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EDC44" w14:textId="77777777" w:rsidR="00C73251" w:rsidRDefault="00C73251" w:rsidP="28180BD1">
      <w:pPr>
        <w:jc w:val="center"/>
        <w:rPr>
          <w:rFonts w:ascii="FS Albert" w:eastAsia="FS Albert" w:hAnsi="FS Albert" w:cs="FS Albert"/>
          <w:b/>
          <w:bCs/>
          <w:sz w:val="28"/>
          <w:szCs w:val="28"/>
        </w:rPr>
      </w:pPr>
    </w:p>
    <w:p w14:paraId="77F92114" w14:textId="77777777" w:rsidR="00C73251" w:rsidRDefault="00C73251" w:rsidP="28180BD1">
      <w:pPr>
        <w:jc w:val="center"/>
        <w:rPr>
          <w:rFonts w:ascii="FS Albert" w:eastAsia="FS Albert" w:hAnsi="FS Albert" w:cs="FS Albert"/>
          <w:b/>
          <w:bCs/>
          <w:sz w:val="28"/>
          <w:szCs w:val="28"/>
        </w:rPr>
      </w:pPr>
    </w:p>
    <w:p w14:paraId="35298B46" w14:textId="77777777" w:rsidR="009C6350" w:rsidRDefault="009C6350" w:rsidP="00891DDB">
      <w:pPr>
        <w:jc w:val="center"/>
        <w:rPr>
          <w:rFonts w:ascii="FS Albert" w:eastAsia="FS Albert" w:hAnsi="FS Albert" w:cs="FS Albert"/>
          <w:b/>
          <w:bCs/>
          <w:sz w:val="28"/>
          <w:szCs w:val="28"/>
        </w:rPr>
      </w:pPr>
      <w:r w:rsidRPr="4D378B28">
        <w:rPr>
          <w:rFonts w:ascii="FS Albert" w:eastAsia="FS Albert" w:hAnsi="FS Albert" w:cs="FS Albert"/>
          <w:b/>
          <w:bCs/>
          <w:sz w:val="28"/>
          <w:szCs w:val="28"/>
        </w:rPr>
        <w:t>Transportadora de Gas del Perú obtiene Distintivo de Empresa Socialmente Responsable por tercera vez consecutiva</w:t>
      </w:r>
    </w:p>
    <w:p w14:paraId="15D0C50A" w14:textId="77777777" w:rsidR="009C6350" w:rsidRDefault="009C6350" w:rsidP="009C6350">
      <w:pPr>
        <w:jc w:val="center"/>
        <w:rPr>
          <w:rFonts w:ascii="FS Albert" w:eastAsia="FS Albert" w:hAnsi="FS Albert" w:cs="FS Albert"/>
          <w:b/>
          <w:bCs/>
          <w:sz w:val="28"/>
          <w:szCs w:val="28"/>
        </w:rPr>
      </w:pPr>
    </w:p>
    <w:p w14:paraId="0523C47D" w14:textId="77777777" w:rsidR="009C6350" w:rsidRDefault="009C6350" w:rsidP="009C6350">
      <w:pPr>
        <w:spacing w:line="240" w:lineRule="auto"/>
        <w:jc w:val="both"/>
        <w:rPr>
          <w:rFonts w:ascii="FS Albert" w:eastAsia="FS Albert" w:hAnsi="FS Albert" w:cs="FS Albert"/>
          <w:color w:val="000000" w:themeColor="text1"/>
          <w:sz w:val="20"/>
          <w:szCs w:val="20"/>
          <w:lang w:val="es-MX"/>
        </w:rPr>
      </w:pPr>
      <w:r w:rsidRPr="28DC06AB">
        <w:rPr>
          <w:rFonts w:ascii="FS Albert" w:eastAsia="FS Albert" w:hAnsi="FS Albert" w:cs="FS Albert"/>
          <w:color w:val="000000" w:themeColor="text1"/>
          <w:sz w:val="20"/>
          <w:szCs w:val="20"/>
          <w:lang w:val="es-MX"/>
        </w:rPr>
        <w:t>Transportadora de Gas del Perú (TGP) ha logrado, por tercer año consecutivo, el Distintivo de Empresa Socialmente Responsable (DESR), reconocimiento que le ha otorgado Perú 2021 en alianza con el Centro Mexicano de Filantropía</w:t>
      </w:r>
      <w:r>
        <w:rPr>
          <w:rFonts w:ascii="FS Albert" w:eastAsia="FS Albert" w:hAnsi="FS Albert" w:cs="FS Albert"/>
          <w:color w:val="000000" w:themeColor="text1"/>
          <w:sz w:val="20"/>
          <w:szCs w:val="20"/>
          <w:lang w:val="es-MX"/>
        </w:rPr>
        <w:t xml:space="preserve"> (CEMEFI), por </w:t>
      </w:r>
      <w:r w:rsidRPr="28DC06AB">
        <w:rPr>
          <w:rFonts w:ascii="FS Albert" w:eastAsia="FS Albert" w:hAnsi="FS Albert" w:cs="FS Albert"/>
          <w:color w:val="000000" w:themeColor="text1"/>
          <w:sz w:val="20"/>
          <w:szCs w:val="20"/>
          <w:lang w:val="es-MX"/>
        </w:rPr>
        <w:t>su</w:t>
      </w:r>
      <w:r>
        <w:rPr>
          <w:rFonts w:ascii="FS Albert" w:eastAsia="FS Albert" w:hAnsi="FS Albert" w:cs="FS Albert"/>
          <w:color w:val="000000" w:themeColor="text1"/>
          <w:sz w:val="20"/>
          <w:szCs w:val="20"/>
          <w:lang w:val="es-MX"/>
        </w:rPr>
        <w:t xml:space="preserve"> gestión sostenible y su buen gobierno corporativo.</w:t>
      </w:r>
    </w:p>
    <w:p w14:paraId="48359732" w14:textId="41BE67C6" w:rsidR="009C6350" w:rsidRDefault="009C6350" w:rsidP="009C6350">
      <w:pPr>
        <w:spacing w:line="240" w:lineRule="auto"/>
        <w:jc w:val="both"/>
        <w:rPr>
          <w:rFonts w:ascii="FS Albert" w:eastAsia="FS Albert" w:hAnsi="FS Albert" w:cs="FS Albert"/>
          <w:sz w:val="20"/>
          <w:szCs w:val="20"/>
          <w:lang w:val="es-MX"/>
        </w:rPr>
      </w:pPr>
      <w:r w:rsidRPr="4D378B28">
        <w:rPr>
          <w:rFonts w:ascii="FS Albert" w:eastAsia="FS Albert" w:hAnsi="FS Albert" w:cs="FS Albert"/>
          <w:color w:val="000000" w:themeColor="text1"/>
          <w:sz w:val="20"/>
          <w:szCs w:val="20"/>
          <w:lang w:val="es-MX"/>
        </w:rPr>
        <w:t xml:space="preserve">El DESR es la única herramienta </w:t>
      </w:r>
      <w:r w:rsidR="00101893">
        <w:rPr>
          <w:rFonts w:ascii="FS Albert" w:eastAsia="FS Albert" w:hAnsi="FS Albert" w:cs="FS Albert"/>
          <w:color w:val="000000" w:themeColor="text1"/>
          <w:sz w:val="20"/>
          <w:szCs w:val="20"/>
          <w:lang w:val="es-MX"/>
        </w:rPr>
        <w:t xml:space="preserve">peruana </w:t>
      </w:r>
      <w:r w:rsidRPr="4D378B28">
        <w:rPr>
          <w:rFonts w:ascii="FS Albert" w:eastAsia="FS Albert" w:hAnsi="FS Albert" w:cs="FS Albert"/>
          <w:color w:val="000000" w:themeColor="text1"/>
          <w:sz w:val="20"/>
          <w:szCs w:val="20"/>
          <w:lang w:val="es-MX"/>
        </w:rPr>
        <w:t xml:space="preserve">que distingue y orienta a empresas en materia de responsabilidad social y sostenibilidad bajo estándares internacionales. En ese sentido, evaluó el desempeño de TGP bajo cuatro ejes principales: </w:t>
      </w:r>
      <w:r>
        <w:rPr>
          <w:rFonts w:ascii="FS Albert" w:eastAsia="FS Albert" w:hAnsi="FS Albert" w:cs="FS Albert"/>
          <w:sz w:val="20"/>
          <w:szCs w:val="20"/>
          <w:lang w:val="es-MX"/>
        </w:rPr>
        <w:t>estrategia organizacional, valores y cultura organizacional, desarrollo del entorno, gestión de riesgos e impactos</w:t>
      </w:r>
      <w:r w:rsidRPr="4D378B28">
        <w:rPr>
          <w:rFonts w:ascii="FS Albert" w:eastAsia="FS Albert" w:hAnsi="FS Albert" w:cs="FS Albert"/>
          <w:sz w:val="20"/>
          <w:szCs w:val="20"/>
          <w:lang w:val="es-MX"/>
        </w:rPr>
        <w:t xml:space="preserve">, a través de </w:t>
      </w:r>
      <w:r>
        <w:rPr>
          <w:rFonts w:ascii="FS Albert" w:eastAsia="FS Albert" w:hAnsi="FS Albert" w:cs="FS Albert"/>
          <w:sz w:val="20"/>
          <w:szCs w:val="20"/>
          <w:lang w:val="es-MX"/>
        </w:rPr>
        <w:t>indicadores como cambio climático, diversidad e inclusión, ecoeficiencia, ética e integridad</w:t>
      </w:r>
      <w:r w:rsidRPr="4D378B28">
        <w:rPr>
          <w:rFonts w:ascii="FS Albert" w:eastAsia="FS Albert" w:hAnsi="FS Albert" w:cs="FS Albert"/>
          <w:sz w:val="20"/>
          <w:szCs w:val="20"/>
          <w:lang w:val="es-MX"/>
        </w:rPr>
        <w:t xml:space="preserve">, entre otros, que están alineados a los Objetivos de Desarrollo Sostenible (ODS) propuestos por las Naciones Unidas. </w:t>
      </w:r>
    </w:p>
    <w:p w14:paraId="4AF64450" w14:textId="73C497CE" w:rsidR="009C6350" w:rsidRDefault="009C6350" w:rsidP="009C6350">
      <w:pPr>
        <w:spacing w:line="240" w:lineRule="auto"/>
        <w:jc w:val="both"/>
        <w:rPr>
          <w:rFonts w:ascii="FS Albert" w:eastAsia="FS Albert" w:hAnsi="FS Albert" w:cs="FS Albert"/>
          <w:color w:val="000000" w:themeColor="text1"/>
          <w:sz w:val="20"/>
          <w:szCs w:val="20"/>
          <w:lang w:val="es-MX"/>
        </w:rPr>
      </w:pPr>
      <w:r w:rsidRPr="28DC06AB">
        <w:rPr>
          <w:rFonts w:ascii="FS Albert" w:eastAsia="FS Albert" w:hAnsi="FS Albert" w:cs="FS Albert"/>
          <w:color w:val="000000" w:themeColor="text1"/>
          <w:sz w:val="20"/>
          <w:szCs w:val="20"/>
        </w:rPr>
        <w:t>"Junto a las poblaciones de nuestr</w:t>
      </w:r>
      <w:r>
        <w:rPr>
          <w:rFonts w:ascii="FS Albert" w:eastAsia="FS Albert" w:hAnsi="FS Albert" w:cs="FS Albert"/>
          <w:color w:val="000000" w:themeColor="text1"/>
          <w:sz w:val="20"/>
          <w:szCs w:val="20"/>
        </w:rPr>
        <w:t>a</w:t>
      </w:r>
      <w:r w:rsidRPr="28DC06AB">
        <w:rPr>
          <w:rFonts w:ascii="FS Albert" w:eastAsia="FS Albert" w:hAnsi="FS Albert" w:cs="FS Albert"/>
          <w:color w:val="000000" w:themeColor="text1"/>
          <w:sz w:val="20"/>
          <w:szCs w:val="20"/>
        </w:rPr>
        <w:t xml:space="preserve"> </w:t>
      </w:r>
      <w:r>
        <w:rPr>
          <w:rFonts w:ascii="FS Albert" w:eastAsia="FS Albert" w:hAnsi="FS Albert" w:cs="FS Albert"/>
          <w:color w:val="000000" w:themeColor="text1"/>
          <w:sz w:val="20"/>
          <w:szCs w:val="20"/>
        </w:rPr>
        <w:t>área</w:t>
      </w:r>
      <w:r w:rsidRPr="28DC06AB">
        <w:rPr>
          <w:rFonts w:ascii="FS Albert" w:eastAsia="FS Albert" w:hAnsi="FS Albert" w:cs="FS Albert"/>
          <w:color w:val="000000" w:themeColor="text1"/>
          <w:sz w:val="20"/>
          <w:szCs w:val="20"/>
        </w:rPr>
        <w:t xml:space="preserve"> de influencia hemos afrontado en el último año un contexto complejo, </w:t>
      </w:r>
      <w:r>
        <w:rPr>
          <w:rFonts w:ascii="FS Albert" w:eastAsia="FS Albert" w:hAnsi="FS Albert" w:cs="FS Albert"/>
          <w:color w:val="000000" w:themeColor="text1"/>
          <w:sz w:val="20"/>
          <w:szCs w:val="20"/>
        </w:rPr>
        <w:t>donde la</w:t>
      </w:r>
      <w:r w:rsidRPr="28DC06AB">
        <w:rPr>
          <w:rFonts w:ascii="FS Albert" w:eastAsia="FS Albert" w:hAnsi="FS Albert" w:cs="FS Albert"/>
          <w:color w:val="000000" w:themeColor="text1"/>
          <w:sz w:val="20"/>
          <w:szCs w:val="20"/>
        </w:rPr>
        <w:t xml:space="preserve"> vocación hacia la unidad</w:t>
      </w:r>
      <w:r w:rsidR="00101893">
        <w:rPr>
          <w:rFonts w:ascii="FS Albert" w:eastAsia="FS Albert" w:hAnsi="FS Albert" w:cs="FS Albert"/>
          <w:color w:val="000000" w:themeColor="text1"/>
          <w:sz w:val="20"/>
          <w:szCs w:val="20"/>
        </w:rPr>
        <w:t>, el bienestar común</w:t>
      </w:r>
      <w:r w:rsidRPr="28DC06AB">
        <w:rPr>
          <w:rFonts w:ascii="FS Albert" w:eastAsia="FS Albert" w:hAnsi="FS Albert" w:cs="FS Albert"/>
          <w:color w:val="000000" w:themeColor="text1"/>
          <w:sz w:val="20"/>
          <w:szCs w:val="20"/>
        </w:rPr>
        <w:t xml:space="preserve"> y la capacidad de reorientar esfuerzos ha sido clave. </w:t>
      </w:r>
      <w:r>
        <w:rPr>
          <w:rFonts w:ascii="FS Albert" w:eastAsia="FS Albert" w:hAnsi="FS Albert" w:cs="FS Albert"/>
          <w:color w:val="000000" w:themeColor="text1"/>
          <w:sz w:val="20"/>
          <w:szCs w:val="20"/>
        </w:rPr>
        <w:t>En ese sentido, d</w:t>
      </w:r>
      <w:r w:rsidRPr="28DC06AB">
        <w:rPr>
          <w:rFonts w:ascii="FS Albert" w:eastAsia="FS Albert" w:hAnsi="FS Albert" w:cs="FS Albert"/>
          <w:color w:val="000000" w:themeColor="text1"/>
          <w:sz w:val="20"/>
          <w:szCs w:val="20"/>
        </w:rPr>
        <w:t>esde TGP hemos buscado</w:t>
      </w:r>
      <w:r>
        <w:rPr>
          <w:rFonts w:ascii="FS Albert" w:eastAsia="FS Albert" w:hAnsi="FS Albert" w:cs="FS Albert"/>
          <w:color w:val="000000" w:themeColor="text1"/>
          <w:sz w:val="20"/>
          <w:szCs w:val="20"/>
        </w:rPr>
        <w:t xml:space="preserve"> </w:t>
      </w:r>
      <w:r w:rsidRPr="28DC06AB">
        <w:rPr>
          <w:rFonts w:ascii="FS Albert" w:eastAsia="FS Albert" w:hAnsi="FS Albert" w:cs="FS Albert"/>
          <w:color w:val="000000" w:themeColor="text1"/>
          <w:sz w:val="20"/>
          <w:szCs w:val="20"/>
        </w:rPr>
        <w:t>gener</w:t>
      </w:r>
      <w:r>
        <w:rPr>
          <w:rFonts w:ascii="FS Albert" w:eastAsia="FS Albert" w:hAnsi="FS Albert" w:cs="FS Albert"/>
          <w:color w:val="000000" w:themeColor="text1"/>
          <w:sz w:val="20"/>
          <w:szCs w:val="20"/>
        </w:rPr>
        <w:t>ar</w:t>
      </w:r>
      <w:r w:rsidRPr="28DC06AB">
        <w:rPr>
          <w:rFonts w:ascii="FS Albert" w:eastAsia="FS Albert" w:hAnsi="FS Albert" w:cs="FS Albert"/>
          <w:color w:val="000000" w:themeColor="text1"/>
          <w:sz w:val="20"/>
          <w:szCs w:val="20"/>
        </w:rPr>
        <w:t xml:space="preserve"> sinergias </w:t>
      </w:r>
      <w:r>
        <w:rPr>
          <w:rFonts w:ascii="FS Albert" w:eastAsia="FS Albert" w:hAnsi="FS Albert" w:cs="FS Albert"/>
          <w:color w:val="000000" w:themeColor="text1"/>
          <w:sz w:val="20"/>
          <w:szCs w:val="20"/>
        </w:rPr>
        <w:t xml:space="preserve">con </w:t>
      </w:r>
      <w:r w:rsidRPr="28DC06AB">
        <w:rPr>
          <w:rFonts w:ascii="FS Albert" w:eastAsia="FS Albert" w:hAnsi="FS Albert" w:cs="FS Albert"/>
          <w:color w:val="000000" w:themeColor="text1"/>
          <w:sz w:val="20"/>
          <w:szCs w:val="20"/>
        </w:rPr>
        <w:t xml:space="preserve">actores públicos y privados, y articular esfuerzos en la lucha contra el COVID-19. </w:t>
      </w:r>
      <w:r>
        <w:rPr>
          <w:rFonts w:ascii="FS Albert" w:eastAsia="FS Albert" w:hAnsi="FS Albert" w:cs="FS Albert"/>
          <w:color w:val="000000" w:themeColor="text1"/>
          <w:sz w:val="20"/>
          <w:szCs w:val="20"/>
        </w:rPr>
        <w:t>Por ello, r</w:t>
      </w:r>
      <w:r w:rsidRPr="28DC06AB">
        <w:rPr>
          <w:rFonts w:ascii="FS Albert" w:eastAsia="FS Albert" w:hAnsi="FS Albert" w:cs="FS Albert"/>
          <w:color w:val="000000" w:themeColor="text1"/>
          <w:sz w:val="20"/>
          <w:szCs w:val="20"/>
        </w:rPr>
        <w:t>ecibir este reconocimiento por tercer año consecutivo</w:t>
      </w:r>
      <w:r>
        <w:rPr>
          <w:rFonts w:ascii="FS Albert" w:eastAsia="FS Albert" w:hAnsi="FS Albert" w:cs="FS Albert"/>
          <w:color w:val="000000" w:themeColor="text1"/>
          <w:sz w:val="20"/>
          <w:szCs w:val="20"/>
        </w:rPr>
        <w:t xml:space="preserve"> </w:t>
      </w:r>
      <w:r w:rsidRPr="28DC06AB">
        <w:rPr>
          <w:rFonts w:ascii="FS Albert" w:eastAsia="FS Albert" w:hAnsi="FS Albert" w:cs="FS Albert"/>
          <w:color w:val="000000" w:themeColor="text1"/>
          <w:sz w:val="20"/>
          <w:szCs w:val="20"/>
        </w:rPr>
        <w:t xml:space="preserve">nos motiva a seguir trabajando con las mejores prácticas de gestión responsable”, sostuvo </w:t>
      </w:r>
      <w:r w:rsidR="00101893">
        <w:rPr>
          <w:rFonts w:ascii="FS Albert" w:eastAsia="FS Albert" w:hAnsi="FS Albert" w:cs="FS Albert"/>
          <w:color w:val="000000" w:themeColor="text1"/>
          <w:sz w:val="20"/>
          <w:szCs w:val="20"/>
        </w:rPr>
        <w:t>Tomás Delgado</w:t>
      </w:r>
      <w:r w:rsidR="002A4A5F">
        <w:rPr>
          <w:rFonts w:ascii="FS Albert" w:eastAsia="FS Albert" w:hAnsi="FS Albert" w:cs="FS Albert"/>
          <w:color w:val="000000" w:themeColor="text1"/>
          <w:sz w:val="20"/>
          <w:szCs w:val="20"/>
        </w:rPr>
        <w:t>, Gerente General de TGP.</w:t>
      </w:r>
    </w:p>
    <w:p w14:paraId="54198276" w14:textId="585EF00E" w:rsidR="000E632C" w:rsidRDefault="009C6350" w:rsidP="009C6350">
      <w:pPr>
        <w:spacing w:line="240" w:lineRule="auto"/>
        <w:jc w:val="both"/>
        <w:rPr>
          <w:rFonts w:ascii="FS Albert" w:eastAsia="FS Albert" w:hAnsi="FS Albert" w:cs="FS Albert"/>
          <w:color w:val="000000" w:themeColor="text1"/>
          <w:sz w:val="20"/>
          <w:szCs w:val="20"/>
          <w:lang w:val="es-MX"/>
        </w:rPr>
      </w:pPr>
      <w:r w:rsidRPr="28DC06AB">
        <w:rPr>
          <w:rFonts w:ascii="FS Albert" w:eastAsia="FS Albert" w:hAnsi="FS Albert" w:cs="FS Albert"/>
          <w:color w:val="000000" w:themeColor="text1"/>
          <w:sz w:val="20"/>
          <w:szCs w:val="20"/>
          <w:lang w:val="es-MX"/>
        </w:rPr>
        <w:t xml:space="preserve">TGP, empresa </w:t>
      </w:r>
      <w:r>
        <w:rPr>
          <w:rFonts w:ascii="FS Albert" w:eastAsia="FS Albert" w:hAnsi="FS Albert" w:cs="FS Albert"/>
          <w:color w:val="000000" w:themeColor="text1"/>
          <w:sz w:val="20"/>
          <w:szCs w:val="20"/>
          <w:lang w:val="es-MX"/>
        </w:rPr>
        <w:t>responsable d</w:t>
      </w:r>
      <w:r w:rsidRPr="28DC06AB">
        <w:rPr>
          <w:rFonts w:ascii="FS Albert" w:eastAsia="FS Albert" w:hAnsi="FS Albert" w:cs="FS Albert"/>
          <w:color w:val="000000" w:themeColor="text1"/>
          <w:sz w:val="20"/>
          <w:szCs w:val="20"/>
          <w:lang w:val="es-MX"/>
        </w:rPr>
        <w:t xml:space="preserve">el Sistema de Transporte por Ductos (STD) </w:t>
      </w:r>
      <w:r>
        <w:rPr>
          <w:rFonts w:ascii="FS Albert" w:eastAsia="FS Albert" w:hAnsi="FS Albert" w:cs="FS Albert"/>
          <w:color w:val="000000" w:themeColor="text1"/>
          <w:sz w:val="20"/>
          <w:szCs w:val="20"/>
          <w:lang w:val="es-MX"/>
        </w:rPr>
        <w:t>que</w:t>
      </w:r>
      <w:r w:rsidRPr="28DC06AB">
        <w:rPr>
          <w:rFonts w:ascii="FS Albert" w:eastAsia="FS Albert" w:hAnsi="FS Albert" w:cs="FS Albert"/>
          <w:color w:val="000000" w:themeColor="text1"/>
          <w:sz w:val="20"/>
          <w:szCs w:val="20"/>
          <w:lang w:val="es-MX"/>
        </w:rPr>
        <w:t xml:space="preserve"> transporta el gas natural y </w:t>
      </w:r>
      <w:r>
        <w:rPr>
          <w:rFonts w:ascii="FS Albert" w:eastAsia="FS Albert" w:hAnsi="FS Albert" w:cs="FS Albert"/>
          <w:color w:val="000000" w:themeColor="text1"/>
          <w:sz w:val="20"/>
          <w:szCs w:val="20"/>
          <w:lang w:val="es-MX"/>
        </w:rPr>
        <w:t xml:space="preserve">los </w:t>
      </w:r>
      <w:r w:rsidRPr="28DC06AB">
        <w:rPr>
          <w:rFonts w:ascii="FS Albert" w:eastAsia="FS Albert" w:hAnsi="FS Albert" w:cs="FS Albert"/>
          <w:color w:val="000000" w:themeColor="text1"/>
          <w:sz w:val="20"/>
          <w:szCs w:val="20"/>
          <w:lang w:val="es-MX"/>
        </w:rPr>
        <w:t xml:space="preserve">líquidos de gas natural </w:t>
      </w:r>
      <w:r>
        <w:rPr>
          <w:rFonts w:ascii="FS Albert" w:eastAsia="FS Albert" w:hAnsi="FS Albert" w:cs="FS Albert"/>
          <w:color w:val="000000" w:themeColor="text1"/>
          <w:sz w:val="20"/>
          <w:szCs w:val="20"/>
          <w:lang w:val="es-MX"/>
        </w:rPr>
        <w:t>de</w:t>
      </w:r>
      <w:r w:rsidRPr="28DC06AB">
        <w:rPr>
          <w:rFonts w:ascii="FS Albert" w:eastAsia="FS Albert" w:hAnsi="FS Albert" w:cs="FS Albert"/>
          <w:color w:val="000000" w:themeColor="text1"/>
          <w:sz w:val="20"/>
          <w:szCs w:val="20"/>
          <w:lang w:val="es-MX"/>
        </w:rPr>
        <w:t xml:space="preserve"> Camisea desde Cusco hasta Lima, viene trabajando activamente en los últimos años en </w:t>
      </w:r>
      <w:r w:rsidR="00E379E7">
        <w:rPr>
          <w:rFonts w:ascii="FS Albert" w:eastAsia="FS Albert" w:hAnsi="FS Albert" w:cs="FS Albert"/>
          <w:color w:val="000000" w:themeColor="text1"/>
          <w:sz w:val="20"/>
          <w:szCs w:val="20"/>
          <w:lang w:val="es-MX"/>
        </w:rPr>
        <w:t>el rescate</w:t>
      </w:r>
      <w:r w:rsidRPr="28DC06AB">
        <w:rPr>
          <w:rFonts w:ascii="FS Albert" w:eastAsia="FS Albert" w:hAnsi="FS Albert" w:cs="FS Albert"/>
          <w:color w:val="000000" w:themeColor="text1"/>
          <w:sz w:val="20"/>
          <w:szCs w:val="20"/>
          <w:lang w:val="es-MX"/>
        </w:rPr>
        <w:t xml:space="preserve"> y puesta en valor de la cultura</w:t>
      </w:r>
      <w:r>
        <w:rPr>
          <w:rFonts w:ascii="FS Albert" w:eastAsia="FS Albert" w:hAnsi="FS Albert" w:cs="FS Albert"/>
          <w:color w:val="000000" w:themeColor="text1"/>
          <w:sz w:val="20"/>
          <w:szCs w:val="20"/>
          <w:lang w:val="es-MX"/>
        </w:rPr>
        <w:t xml:space="preserve">, así como en la preservación y conservación de la biodiversidad </w:t>
      </w:r>
      <w:r w:rsidRPr="28DC06AB">
        <w:rPr>
          <w:rFonts w:ascii="FS Albert" w:eastAsia="FS Albert" w:hAnsi="FS Albert" w:cs="FS Albert"/>
          <w:color w:val="000000" w:themeColor="text1"/>
          <w:sz w:val="20"/>
          <w:szCs w:val="20"/>
          <w:lang w:val="es-MX"/>
        </w:rPr>
        <w:t xml:space="preserve">en </w:t>
      </w:r>
      <w:r>
        <w:rPr>
          <w:rFonts w:ascii="FS Albert" w:eastAsia="FS Albert" w:hAnsi="FS Albert" w:cs="FS Albert"/>
          <w:color w:val="000000" w:themeColor="text1"/>
          <w:sz w:val="20"/>
          <w:szCs w:val="20"/>
          <w:lang w:val="es-MX"/>
        </w:rPr>
        <w:t>sus zonas de influencia.</w:t>
      </w:r>
      <w:r w:rsidR="002A4A5F">
        <w:rPr>
          <w:rFonts w:ascii="FS Albert" w:eastAsia="FS Albert" w:hAnsi="FS Albert" w:cs="FS Albert"/>
          <w:color w:val="000000" w:themeColor="text1"/>
          <w:sz w:val="20"/>
          <w:szCs w:val="20"/>
          <w:lang w:val="es-MX"/>
        </w:rPr>
        <w:t xml:space="preserve"> </w:t>
      </w:r>
      <w:r w:rsidRPr="28DC06AB">
        <w:rPr>
          <w:rFonts w:ascii="FS Albert" w:eastAsia="FS Albert" w:hAnsi="FS Albert" w:cs="FS Albert"/>
          <w:color w:val="000000" w:themeColor="text1"/>
          <w:sz w:val="20"/>
          <w:szCs w:val="20"/>
          <w:lang w:val="es-MX"/>
        </w:rPr>
        <w:t xml:space="preserve">En ese sentido, desde hace tres años, la compañía ha impulsado la realización de una edición en la ciudad de Ayacucho del Hay Festival, uno de los eventos culturales más importantes del mundo. </w:t>
      </w:r>
      <w:r>
        <w:rPr>
          <w:rFonts w:ascii="FS Albert" w:eastAsia="FS Albert" w:hAnsi="FS Albert" w:cs="FS Albert"/>
          <w:color w:val="000000" w:themeColor="text1"/>
          <w:sz w:val="20"/>
          <w:szCs w:val="20"/>
          <w:lang w:val="es-MX"/>
        </w:rPr>
        <w:t>También</w:t>
      </w:r>
      <w:r w:rsidRPr="28DC06AB">
        <w:rPr>
          <w:rFonts w:ascii="FS Albert" w:eastAsia="FS Albert" w:hAnsi="FS Albert" w:cs="FS Albert"/>
          <w:color w:val="000000" w:themeColor="text1"/>
          <w:sz w:val="20"/>
          <w:szCs w:val="20"/>
          <w:lang w:val="es-MX"/>
        </w:rPr>
        <w:t xml:space="preserve">, ha organizado festivales como Yachay Raymi y Vibra, iniciativas que buscan rescatar las tradiciones locales. Además, </w:t>
      </w:r>
      <w:r>
        <w:rPr>
          <w:rFonts w:ascii="FS Albert" w:eastAsia="FS Albert" w:hAnsi="FS Albert" w:cs="FS Albert"/>
          <w:color w:val="000000" w:themeColor="text1"/>
          <w:sz w:val="20"/>
          <w:szCs w:val="20"/>
          <w:lang w:val="es-MX"/>
        </w:rPr>
        <w:t xml:space="preserve">junto al Instituto </w:t>
      </w:r>
      <w:r w:rsidRPr="28DC06AB">
        <w:rPr>
          <w:rFonts w:ascii="FS Albert" w:eastAsia="FS Albert" w:hAnsi="FS Albert" w:cs="FS Albert"/>
          <w:color w:val="000000" w:themeColor="text1"/>
          <w:sz w:val="20"/>
          <w:szCs w:val="20"/>
          <w:lang w:val="es-MX"/>
        </w:rPr>
        <w:t xml:space="preserve">Smithsonian vienen realizando esfuerzos para contribuir con la preservación de la flora y fauna presente en los más de 730 KM del STD. </w:t>
      </w:r>
      <w:r w:rsidR="00101893">
        <w:rPr>
          <w:rFonts w:ascii="FS Albert" w:eastAsia="FS Albert" w:hAnsi="FS Albert" w:cs="FS Albert"/>
          <w:color w:val="000000" w:themeColor="text1"/>
          <w:sz w:val="20"/>
          <w:szCs w:val="20"/>
          <w:lang w:val="es-MX"/>
        </w:rPr>
        <w:t xml:space="preserve"> </w:t>
      </w:r>
    </w:p>
    <w:p w14:paraId="71AED73C" w14:textId="7BE70564" w:rsidR="000E632C" w:rsidRDefault="000E632C" w:rsidP="00891DDB">
      <w:pPr>
        <w:spacing w:after="0" w:line="240" w:lineRule="auto"/>
        <w:jc w:val="both"/>
        <w:rPr>
          <w:rFonts w:ascii="FS Albert" w:eastAsia="FS Albert" w:hAnsi="FS Albert" w:cs="FS Albert"/>
          <w:color w:val="000000" w:themeColor="text1"/>
          <w:sz w:val="20"/>
          <w:szCs w:val="20"/>
          <w:lang w:val="es-MX"/>
        </w:rPr>
      </w:pPr>
      <w:r w:rsidRPr="00891DDB">
        <w:rPr>
          <w:rFonts w:ascii="FS Albert" w:eastAsia="FS Albert" w:hAnsi="FS Albert" w:cs="FS Albert"/>
          <w:color w:val="000000" w:themeColor="text1"/>
          <w:sz w:val="20"/>
          <w:szCs w:val="20"/>
          <w:lang w:val="es-MX"/>
        </w:rPr>
        <w:t xml:space="preserve">Asimismo, viene implementando un programa de nutrición en la comunidad nativa de Camaná con el fin del contribuir a reducir los niveles de anemia y ha llevado a cabo campañas médicas preventivas en comunidades nativas y campesinas vecinas a su operación. </w:t>
      </w:r>
    </w:p>
    <w:p w14:paraId="68C6D70B" w14:textId="77777777" w:rsidR="00891DDB" w:rsidRDefault="00891DDB" w:rsidP="00891DDB">
      <w:pPr>
        <w:spacing w:after="0" w:line="240" w:lineRule="auto"/>
        <w:jc w:val="both"/>
        <w:rPr>
          <w:rFonts w:ascii="FS Albert" w:eastAsia="FS Albert" w:hAnsi="FS Albert" w:cs="FS Albert"/>
          <w:color w:val="000000" w:themeColor="text1"/>
          <w:sz w:val="20"/>
          <w:szCs w:val="20"/>
          <w:lang w:val="es-MX"/>
        </w:rPr>
      </w:pPr>
    </w:p>
    <w:p w14:paraId="35902E94" w14:textId="0EC4FBC5" w:rsidR="000C045E" w:rsidRPr="002A4A5F" w:rsidRDefault="00891DDB" w:rsidP="000C045E">
      <w:pPr>
        <w:jc w:val="both"/>
        <w:rPr>
          <w:rFonts w:ascii="FS Albert" w:eastAsia="FS Albert" w:hAnsi="FS Albert" w:cs="FS Albert"/>
          <w:color w:val="000000" w:themeColor="text1"/>
          <w:sz w:val="20"/>
          <w:szCs w:val="20"/>
          <w:lang w:val="es-MX"/>
        </w:rPr>
      </w:pPr>
      <w:r>
        <w:rPr>
          <w:rFonts w:ascii="FS Albert" w:eastAsia="FS Albert" w:hAnsi="FS Albert" w:cs="FS Albert"/>
          <w:color w:val="000000" w:themeColor="text1"/>
          <w:sz w:val="20"/>
          <w:szCs w:val="20"/>
          <w:lang w:val="es-MX"/>
        </w:rPr>
        <w:t xml:space="preserve">Adicionalmente, </w:t>
      </w:r>
      <w:r w:rsidR="002A4A5F">
        <w:rPr>
          <w:rFonts w:ascii="FS Albert" w:eastAsia="FS Albert" w:hAnsi="FS Albert" w:cs="FS Albert"/>
          <w:color w:val="000000" w:themeColor="text1"/>
          <w:sz w:val="20"/>
          <w:szCs w:val="20"/>
          <w:lang w:val="es-MX"/>
        </w:rPr>
        <w:t>en el marco de la</w:t>
      </w:r>
      <w:r w:rsidR="000C045E" w:rsidRPr="28DC06AB">
        <w:rPr>
          <w:rFonts w:ascii="FS Albert" w:eastAsia="FS Albert" w:hAnsi="FS Albert" w:cs="FS Albert"/>
          <w:color w:val="000000" w:themeColor="text1"/>
          <w:sz w:val="20"/>
          <w:szCs w:val="20"/>
          <w:lang w:val="es-MX"/>
        </w:rPr>
        <w:t xml:space="preserve"> crisis sanitaria que atraviesa el Perú a causa del COVID-19, TGP ha desplegado diversas iniciativas para contribuir </w:t>
      </w:r>
      <w:r w:rsidR="002A4A5F">
        <w:rPr>
          <w:rFonts w:ascii="FS Albert" w:eastAsia="FS Albert" w:hAnsi="FS Albert" w:cs="FS Albert"/>
          <w:color w:val="000000" w:themeColor="text1"/>
          <w:sz w:val="20"/>
          <w:szCs w:val="20"/>
          <w:lang w:val="es-MX"/>
        </w:rPr>
        <w:t xml:space="preserve">en </w:t>
      </w:r>
      <w:r w:rsidR="000C045E" w:rsidRPr="28DC06AB">
        <w:rPr>
          <w:rFonts w:ascii="FS Albert" w:eastAsia="FS Albert" w:hAnsi="FS Albert" w:cs="FS Albert"/>
          <w:color w:val="000000" w:themeColor="text1"/>
          <w:sz w:val="20"/>
          <w:szCs w:val="20"/>
          <w:lang w:val="es-MX"/>
        </w:rPr>
        <w:t xml:space="preserve">la lucha contra el virus. En ese sentido, </w:t>
      </w:r>
      <w:r w:rsidR="000C045E" w:rsidRPr="002A4A5F">
        <w:rPr>
          <w:rFonts w:ascii="FS Albert" w:eastAsia="FS Albert" w:hAnsi="FS Albert" w:cs="FS Albert"/>
          <w:color w:val="000000" w:themeColor="text1"/>
          <w:sz w:val="20"/>
          <w:szCs w:val="20"/>
          <w:lang w:val="es-MX"/>
        </w:rPr>
        <w:t xml:space="preserve">ha donado más de un millón de implementos de protección personal, para el personal médico del Minsa, Essalud y de centros de salud de las zonas VRAEM en </w:t>
      </w:r>
      <w:r>
        <w:rPr>
          <w:rFonts w:ascii="FS Albert" w:eastAsia="FS Albert" w:hAnsi="FS Albert" w:cs="FS Albert"/>
          <w:color w:val="000000" w:themeColor="text1"/>
          <w:sz w:val="20"/>
          <w:szCs w:val="20"/>
          <w:lang w:val="es-MX"/>
        </w:rPr>
        <w:t xml:space="preserve">Cusco, Ayacucho y Huancavelica; asi como </w:t>
      </w:r>
      <w:r w:rsidR="000C045E" w:rsidRPr="002A4A5F">
        <w:rPr>
          <w:rFonts w:ascii="FS Albert" w:eastAsia="FS Albert" w:hAnsi="FS Albert" w:cs="FS Albert"/>
          <w:color w:val="000000" w:themeColor="text1"/>
          <w:sz w:val="20"/>
          <w:szCs w:val="20"/>
          <w:lang w:val="es-MX"/>
        </w:rPr>
        <w:t>pruebas de descarte COVID-19 en estrecha coordinación con las autoridades locales y las direcciones de salud correspondientes.   </w:t>
      </w:r>
    </w:p>
    <w:p w14:paraId="7757AD44" w14:textId="1ED5AC0F" w:rsidR="000C045E" w:rsidRDefault="000C045E" w:rsidP="000C045E">
      <w:pPr>
        <w:jc w:val="both"/>
        <w:rPr>
          <w:rFonts w:ascii="FS Albert" w:eastAsia="FS Albert" w:hAnsi="FS Albert" w:cs="FS Albert"/>
          <w:color w:val="000000" w:themeColor="text1"/>
          <w:sz w:val="20"/>
          <w:szCs w:val="20"/>
        </w:rPr>
      </w:pPr>
      <w:r w:rsidRPr="002A4A5F">
        <w:rPr>
          <w:rFonts w:ascii="FS Albert" w:eastAsia="FS Albert" w:hAnsi="FS Albert" w:cs="FS Albert"/>
          <w:color w:val="000000" w:themeColor="text1"/>
          <w:sz w:val="20"/>
          <w:szCs w:val="20"/>
          <w:lang w:val="es-MX"/>
        </w:rPr>
        <w:t>En las zonas de alta vulnerabilidad de las comunidades vecinas de la costa, sierra y selva, TGP ha distribuido más de 7000 canastas con víveres. Realizó también</w:t>
      </w:r>
      <w:r w:rsidRPr="1D356FEB">
        <w:rPr>
          <w:rFonts w:ascii="FS Albert" w:eastAsia="FS Albert" w:hAnsi="FS Albert" w:cs="FS Albert"/>
          <w:color w:val="000000" w:themeColor="text1"/>
          <w:sz w:val="20"/>
          <w:szCs w:val="20"/>
        </w:rPr>
        <w:t>, en coordinación con el Ministerio de Cultura, una campaña de prevención en lenguas originarias brindando información relevante y promoviendo hábitos de higiene para</w:t>
      </w:r>
      <w:r w:rsidR="00891DDB">
        <w:rPr>
          <w:rFonts w:ascii="FS Albert" w:eastAsia="FS Albert" w:hAnsi="FS Albert" w:cs="FS Albert"/>
          <w:color w:val="000000" w:themeColor="text1"/>
          <w:sz w:val="20"/>
          <w:szCs w:val="20"/>
        </w:rPr>
        <w:t xml:space="preserve"> reducir el riesgo de contagio en </w:t>
      </w:r>
      <w:r w:rsidRPr="1D356FEB">
        <w:rPr>
          <w:rFonts w:ascii="FS Albert" w:eastAsia="FS Albert" w:hAnsi="FS Albert" w:cs="FS Albert"/>
          <w:color w:val="000000" w:themeColor="text1"/>
          <w:sz w:val="20"/>
          <w:szCs w:val="20"/>
        </w:rPr>
        <w:t xml:space="preserve">las poblaciones de más difícil acceso.   </w:t>
      </w:r>
    </w:p>
    <w:p w14:paraId="799F112C" w14:textId="2B991B3D" w:rsidR="000C045E" w:rsidRDefault="00891DDB" w:rsidP="000C045E">
      <w:pPr>
        <w:jc w:val="both"/>
        <w:rPr>
          <w:rFonts w:ascii="FS Albert" w:eastAsia="FS Albert" w:hAnsi="FS Albert" w:cs="FS Albert"/>
          <w:color w:val="000000" w:themeColor="text1"/>
          <w:sz w:val="20"/>
          <w:szCs w:val="20"/>
        </w:rPr>
      </w:pPr>
      <w:r>
        <w:rPr>
          <w:rFonts w:ascii="FS Albert" w:eastAsia="FS Albert" w:hAnsi="FS Albert" w:cs="FS Albert"/>
          <w:color w:val="000000" w:themeColor="text1"/>
          <w:sz w:val="20"/>
          <w:szCs w:val="20"/>
        </w:rPr>
        <w:t>Finalmente, la</w:t>
      </w:r>
      <w:r w:rsidR="000C045E" w:rsidRPr="28DC06AB">
        <w:rPr>
          <w:rFonts w:ascii="FS Albert" w:eastAsia="FS Albert" w:hAnsi="FS Albert" w:cs="FS Albert"/>
          <w:color w:val="000000" w:themeColor="text1"/>
          <w:sz w:val="20"/>
          <w:szCs w:val="20"/>
        </w:rPr>
        <w:t xml:space="preserve"> compañía también ha contribuido, desde la Sociedad Nacional de Minería, Petróleo y Energía, a la ONG Soluciones Empresariales contra la Pobreza para concretar la llegada al Perú de </w:t>
      </w:r>
      <w:r w:rsidR="002A4A5F">
        <w:rPr>
          <w:rFonts w:ascii="FS Albert" w:eastAsia="FS Albert" w:hAnsi="FS Albert" w:cs="FS Albert"/>
          <w:color w:val="000000" w:themeColor="text1"/>
          <w:sz w:val="20"/>
          <w:szCs w:val="20"/>
        </w:rPr>
        <w:t xml:space="preserve">las primeras dosis de vacunas. </w:t>
      </w:r>
      <w:r w:rsidR="000C045E" w:rsidRPr="28DC06AB">
        <w:rPr>
          <w:rFonts w:ascii="FS Albert" w:eastAsia="FS Albert" w:hAnsi="FS Albert" w:cs="FS Albert"/>
          <w:color w:val="000000" w:themeColor="text1"/>
          <w:sz w:val="20"/>
          <w:szCs w:val="20"/>
        </w:rPr>
        <w:t xml:space="preserve">Y actualmente, también colabora con la campaña </w:t>
      </w:r>
      <w:r>
        <w:rPr>
          <w:rFonts w:ascii="FS Albert" w:eastAsia="FS Albert" w:hAnsi="FS Albert" w:cs="FS Albert"/>
          <w:color w:val="000000" w:themeColor="text1"/>
          <w:sz w:val="20"/>
          <w:szCs w:val="20"/>
        </w:rPr>
        <w:t xml:space="preserve">“Pongo el hombro” </w:t>
      </w:r>
      <w:r w:rsidR="000C045E" w:rsidRPr="28DC06AB">
        <w:rPr>
          <w:rFonts w:ascii="FS Albert" w:eastAsia="FS Albert" w:hAnsi="FS Albert" w:cs="FS Albert"/>
          <w:color w:val="000000" w:themeColor="text1"/>
          <w:sz w:val="20"/>
          <w:szCs w:val="20"/>
        </w:rPr>
        <w:t xml:space="preserve">emprendida por </w:t>
      </w:r>
      <w:r>
        <w:rPr>
          <w:rFonts w:ascii="FS Albert" w:eastAsia="FS Albert" w:hAnsi="FS Albert" w:cs="FS Albert"/>
          <w:color w:val="000000" w:themeColor="text1"/>
          <w:sz w:val="20"/>
          <w:szCs w:val="20"/>
        </w:rPr>
        <w:t xml:space="preserve">la </w:t>
      </w:r>
      <w:r w:rsidR="000C045E" w:rsidRPr="28DC06AB">
        <w:rPr>
          <w:rFonts w:ascii="FS Albert" w:eastAsia="FS Albert" w:hAnsi="FS Albert" w:cs="FS Albert"/>
          <w:color w:val="000000" w:themeColor="text1"/>
          <w:sz w:val="20"/>
          <w:szCs w:val="20"/>
        </w:rPr>
        <w:t>PCM para generar conciencia</w:t>
      </w:r>
      <w:r>
        <w:rPr>
          <w:rFonts w:ascii="FS Albert" w:eastAsia="FS Albert" w:hAnsi="FS Albert" w:cs="FS Albert"/>
          <w:color w:val="000000" w:themeColor="text1"/>
          <w:sz w:val="20"/>
          <w:szCs w:val="20"/>
        </w:rPr>
        <w:t xml:space="preserve"> </w:t>
      </w:r>
      <w:r w:rsidR="000C045E" w:rsidRPr="28DC06AB">
        <w:rPr>
          <w:rFonts w:ascii="FS Albert" w:eastAsia="FS Albert" w:hAnsi="FS Albert" w:cs="FS Albert"/>
          <w:color w:val="000000" w:themeColor="text1"/>
          <w:sz w:val="20"/>
          <w:szCs w:val="20"/>
        </w:rPr>
        <w:t xml:space="preserve">sobre la importancia de la vacunación </w:t>
      </w:r>
      <w:r>
        <w:rPr>
          <w:rFonts w:ascii="FS Albert" w:eastAsia="FS Albert" w:hAnsi="FS Albert" w:cs="FS Albert"/>
          <w:color w:val="000000" w:themeColor="text1"/>
          <w:sz w:val="20"/>
          <w:szCs w:val="20"/>
        </w:rPr>
        <w:t>contra</w:t>
      </w:r>
      <w:r w:rsidR="000C045E" w:rsidRPr="28DC06AB">
        <w:rPr>
          <w:rFonts w:ascii="FS Albert" w:eastAsia="FS Albert" w:hAnsi="FS Albert" w:cs="FS Albert"/>
          <w:color w:val="000000" w:themeColor="text1"/>
          <w:sz w:val="20"/>
          <w:szCs w:val="20"/>
        </w:rPr>
        <w:t xml:space="preserve"> la COVID- 19.</w:t>
      </w:r>
    </w:p>
    <w:p w14:paraId="23221AAC" w14:textId="77777777" w:rsidR="002A4A5F" w:rsidRDefault="002A4A5F" w:rsidP="002A4A5F">
      <w:pPr>
        <w:spacing w:line="240" w:lineRule="auto"/>
        <w:jc w:val="both"/>
        <w:rPr>
          <w:rFonts w:ascii="FS Albert" w:eastAsia="FS Albert" w:hAnsi="FS Albert" w:cs="FS Albert"/>
          <w:color w:val="000000" w:themeColor="text1"/>
          <w:sz w:val="20"/>
          <w:szCs w:val="20"/>
          <w:lang w:val="es-MX"/>
        </w:rPr>
      </w:pPr>
      <w:r w:rsidRPr="000C37D5">
        <w:rPr>
          <w:rFonts w:ascii="FS Albert" w:eastAsia="FS Albert" w:hAnsi="FS Albert" w:cs="FS Albert"/>
          <w:color w:val="000000" w:themeColor="text1"/>
          <w:sz w:val="20"/>
          <w:szCs w:val="20"/>
          <w:lang w:val="es-MX"/>
        </w:rPr>
        <w:t xml:space="preserve">Con este reconocimiento, TGP reafirma su compromiso de seguir trabajando </w:t>
      </w:r>
      <w:r>
        <w:rPr>
          <w:rFonts w:ascii="FS Albert" w:eastAsia="FS Albert" w:hAnsi="FS Albert" w:cs="FS Albert"/>
          <w:color w:val="000000" w:themeColor="text1"/>
          <w:sz w:val="20"/>
          <w:szCs w:val="20"/>
          <w:lang w:val="es-MX"/>
        </w:rPr>
        <w:t xml:space="preserve">con energía </w:t>
      </w:r>
      <w:r w:rsidRPr="000C37D5">
        <w:rPr>
          <w:rFonts w:ascii="FS Albert" w:eastAsia="FS Albert" w:hAnsi="FS Albert" w:cs="FS Albert"/>
          <w:color w:val="000000" w:themeColor="text1"/>
          <w:sz w:val="20"/>
          <w:szCs w:val="20"/>
          <w:lang w:val="es-MX"/>
        </w:rPr>
        <w:t xml:space="preserve">por la construcción de un Perú </w:t>
      </w:r>
      <w:r>
        <w:rPr>
          <w:rFonts w:ascii="FS Albert" w:eastAsia="FS Albert" w:hAnsi="FS Albert" w:cs="FS Albert"/>
          <w:color w:val="000000" w:themeColor="text1"/>
          <w:sz w:val="20"/>
          <w:szCs w:val="20"/>
          <w:lang w:val="es-MX"/>
        </w:rPr>
        <w:t xml:space="preserve">más </w:t>
      </w:r>
      <w:r w:rsidRPr="000C37D5">
        <w:rPr>
          <w:rFonts w:ascii="FS Albert" w:eastAsia="FS Albert" w:hAnsi="FS Albert" w:cs="FS Albert"/>
          <w:color w:val="000000" w:themeColor="text1"/>
          <w:sz w:val="20"/>
          <w:szCs w:val="20"/>
          <w:lang w:val="es-MX"/>
        </w:rPr>
        <w:t>sostenible.</w:t>
      </w:r>
    </w:p>
    <w:p w14:paraId="628D3705" w14:textId="4716E3BD" w:rsidR="009C6350" w:rsidRDefault="009C6350" w:rsidP="009C6350">
      <w:pPr>
        <w:spacing w:line="240" w:lineRule="auto"/>
        <w:jc w:val="right"/>
        <w:rPr>
          <w:rFonts w:ascii="FS Albert" w:eastAsia="FS Albert" w:hAnsi="FS Albert" w:cs="FS Albert"/>
          <w:color w:val="000000" w:themeColor="text1"/>
          <w:sz w:val="20"/>
          <w:szCs w:val="20"/>
          <w:lang w:val="es-MX"/>
        </w:rPr>
      </w:pPr>
      <w:r>
        <w:rPr>
          <w:rFonts w:ascii="FS Albert" w:eastAsia="FS Albert" w:hAnsi="FS Albert" w:cs="FS Albert"/>
          <w:color w:val="000000" w:themeColor="text1"/>
          <w:sz w:val="20"/>
          <w:szCs w:val="20"/>
          <w:lang w:val="es-MX"/>
        </w:rPr>
        <w:t xml:space="preserve">Lima, </w:t>
      </w:r>
      <w:r w:rsidR="00891DDB">
        <w:rPr>
          <w:rFonts w:ascii="FS Albert" w:eastAsia="FS Albert" w:hAnsi="FS Albert" w:cs="FS Albert"/>
          <w:color w:val="000000" w:themeColor="text1"/>
          <w:sz w:val="20"/>
          <w:szCs w:val="20"/>
          <w:lang w:val="es-MX"/>
        </w:rPr>
        <w:t>20</w:t>
      </w:r>
      <w:r>
        <w:rPr>
          <w:rFonts w:ascii="FS Albert" w:eastAsia="FS Albert" w:hAnsi="FS Albert" w:cs="FS Albert"/>
          <w:color w:val="000000" w:themeColor="text1"/>
          <w:sz w:val="20"/>
          <w:szCs w:val="20"/>
          <w:lang w:val="es-MX"/>
        </w:rPr>
        <w:t xml:space="preserve"> de julio de 2021</w:t>
      </w:r>
    </w:p>
    <w:p w14:paraId="5E84B4B9" w14:textId="77777777" w:rsidR="009C6350" w:rsidRDefault="009C6350" w:rsidP="009C6350">
      <w:pPr>
        <w:spacing w:line="240" w:lineRule="auto"/>
        <w:jc w:val="both"/>
        <w:rPr>
          <w:rFonts w:ascii="FS Albert" w:eastAsia="FS Albert" w:hAnsi="FS Albert" w:cs="FS Albert"/>
          <w:color w:val="000000" w:themeColor="text1"/>
          <w:sz w:val="16"/>
          <w:szCs w:val="16"/>
          <w:lang w:val="es-MX"/>
        </w:rPr>
      </w:pPr>
    </w:p>
    <w:p w14:paraId="72FD4B27" w14:textId="138A1EA3" w:rsidR="00891DDB" w:rsidRDefault="00891DDB" w:rsidP="009C6350">
      <w:pPr>
        <w:spacing w:line="240" w:lineRule="auto"/>
        <w:jc w:val="both"/>
        <w:rPr>
          <w:ins w:id="0" w:author="Ana Maria Urrutia" w:date="2021-07-20T18:33:00Z"/>
          <w:rFonts w:ascii="FS Albert" w:eastAsia="FS Albert" w:hAnsi="FS Albert" w:cs="FS Albert"/>
          <w:color w:val="000000" w:themeColor="text1"/>
          <w:sz w:val="16"/>
          <w:szCs w:val="16"/>
          <w:lang w:val="es-MX"/>
        </w:rPr>
      </w:pPr>
      <w:bookmarkStart w:id="1" w:name="_GoBack"/>
    </w:p>
    <w:bookmarkEnd w:id="1"/>
    <w:p w14:paraId="7C47FD90" w14:textId="77777777" w:rsidR="00891DDB" w:rsidRDefault="00891DDB" w:rsidP="009C6350">
      <w:pPr>
        <w:spacing w:line="240" w:lineRule="auto"/>
        <w:jc w:val="both"/>
        <w:rPr>
          <w:rFonts w:ascii="FS Albert" w:eastAsia="FS Albert" w:hAnsi="FS Albert" w:cs="FS Albert"/>
          <w:color w:val="000000" w:themeColor="text1"/>
          <w:sz w:val="16"/>
          <w:szCs w:val="16"/>
          <w:lang w:val="es-MX"/>
        </w:rPr>
      </w:pPr>
    </w:p>
    <w:p w14:paraId="24160B5B" w14:textId="70D76D54" w:rsidR="009C6350" w:rsidRPr="00D4682D" w:rsidRDefault="00891DDB" w:rsidP="009C6350">
      <w:pPr>
        <w:spacing w:line="240" w:lineRule="auto"/>
        <w:jc w:val="both"/>
        <w:rPr>
          <w:rFonts w:ascii="FS Albert" w:eastAsia="FS Albert" w:hAnsi="FS Albert" w:cs="FS Albert"/>
          <w:color w:val="000000" w:themeColor="text1"/>
          <w:sz w:val="16"/>
          <w:szCs w:val="16"/>
          <w:lang w:val="es-MX"/>
        </w:rPr>
      </w:pPr>
      <w:r>
        <w:rPr>
          <w:rFonts w:ascii="FS Albert" w:eastAsia="FS Albert" w:hAnsi="FS Albert" w:cs="FS Albert"/>
          <w:color w:val="000000" w:themeColor="text1"/>
          <w:sz w:val="16"/>
          <w:szCs w:val="16"/>
          <w:lang w:val="es-MX"/>
        </w:rPr>
        <w:t>S</w:t>
      </w:r>
      <w:r w:rsidRPr="00D4682D">
        <w:rPr>
          <w:rFonts w:ascii="FS Albert" w:eastAsia="FS Albert" w:hAnsi="FS Albert" w:cs="FS Albert"/>
          <w:color w:val="000000" w:themeColor="text1"/>
          <w:sz w:val="16"/>
          <w:szCs w:val="16"/>
          <w:lang w:val="es-MX"/>
        </w:rPr>
        <w:t xml:space="preserve">obre </w:t>
      </w:r>
      <w:r w:rsidR="009C6350" w:rsidRPr="00D4682D">
        <w:rPr>
          <w:rFonts w:ascii="FS Albert" w:eastAsia="FS Albert" w:hAnsi="FS Albert" w:cs="FS Albert"/>
          <w:color w:val="000000" w:themeColor="text1"/>
          <w:sz w:val="16"/>
          <w:szCs w:val="16"/>
          <w:lang w:val="es-MX"/>
        </w:rPr>
        <w:t>el Distintivo ESR®</w:t>
      </w:r>
    </w:p>
    <w:p w14:paraId="7CBE55FB" w14:textId="77777777" w:rsidR="009C6350" w:rsidRPr="00D4682D" w:rsidRDefault="009C6350" w:rsidP="009C6350">
      <w:pPr>
        <w:spacing w:line="240" w:lineRule="auto"/>
        <w:jc w:val="both"/>
        <w:rPr>
          <w:rFonts w:ascii="FS Albert" w:eastAsia="FS Albert" w:hAnsi="FS Albert" w:cs="FS Albert"/>
          <w:color w:val="000000" w:themeColor="text1"/>
          <w:sz w:val="16"/>
          <w:szCs w:val="16"/>
          <w:lang w:val="es-MX"/>
        </w:rPr>
      </w:pPr>
      <w:r w:rsidRPr="00D4682D">
        <w:rPr>
          <w:rFonts w:ascii="FS Albert" w:eastAsia="FS Albert" w:hAnsi="FS Albert" w:cs="FS Albert"/>
          <w:color w:val="000000" w:themeColor="text1"/>
          <w:sz w:val="16"/>
          <w:szCs w:val="16"/>
          <w:lang w:val="es-MX"/>
        </w:rPr>
        <w:t>El Distintivo Empresa Socialmente Responsable es una herramienta de auto-evaluación sustentada con evidencias de las políticas y prácticas de la empresa para una gestión orientada a la competitividad responsable. Esta distinción tiene como objetivo fortalecer la cultura de la Responsabilidad Social Empresarial en las empresas. En esta edición 2020, el sello DESR cumple 10 años. Hasta la fecha se ha distinguido a 126 empresas de diversos sectores económicos. La herramienta opera en el país desde el año 2011 y es otorgada por Perú 2021, en alianza con el Centro Mexicano de Filantropía (CEMEFI).</w:t>
      </w:r>
    </w:p>
    <w:p w14:paraId="2CF579AB" w14:textId="77777777" w:rsidR="009C6350" w:rsidRPr="00D4682D" w:rsidRDefault="009C6350" w:rsidP="009C6350">
      <w:pPr>
        <w:spacing w:line="240" w:lineRule="auto"/>
        <w:jc w:val="both"/>
        <w:rPr>
          <w:rFonts w:ascii="FS Albert" w:eastAsia="FS Albert" w:hAnsi="FS Albert" w:cs="FS Albert"/>
          <w:color w:val="000000" w:themeColor="text1"/>
          <w:sz w:val="16"/>
          <w:szCs w:val="16"/>
          <w:lang w:val="es-MX"/>
        </w:rPr>
      </w:pPr>
      <w:r w:rsidRPr="00D4682D">
        <w:rPr>
          <w:rFonts w:ascii="FS Albert" w:eastAsia="FS Albert" w:hAnsi="FS Albert" w:cs="FS Albert"/>
          <w:color w:val="000000" w:themeColor="text1"/>
          <w:sz w:val="16"/>
          <w:szCs w:val="16"/>
          <w:lang w:val="es-MX"/>
        </w:rPr>
        <w:t>Sobre Perú 2021</w:t>
      </w:r>
    </w:p>
    <w:p w14:paraId="604955C8" w14:textId="77777777" w:rsidR="009C6350" w:rsidRPr="00101893" w:rsidRDefault="009C6350" w:rsidP="009C6350">
      <w:pPr>
        <w:spacing w:line="240" w:lineRule="auto"/>
        <w:jc w:val="both"/>
        <w:rPr>
          <w:rFonts w:ascii="FS Albert" w:eastAsia="FS Albert" w:hAnsi="FS Albert" w:cs="FS Albert"/>
          <w:color w:val="000000" w:themeColor="text1"/>
          <w:sz w:val="16"/>
          <w:szCs w:val="16"/>
          <w:lang w:val="en-US"/>
        </w:rPr>
      </w:pPr>
      <w:r w:rsidRPr="00D4682D">
        <w:rPr>
          <w:rFonts w:ascii="FS Albert" w:eastAsia="FS Albert" w:hAnsi="FS Albert" w:cs="FS Albert"/>
          <w:color w:val="000000" w:themeColor="text1"/>
          <w:sz w:val="16"/>
          <w:szCs w:val="16"/>
          <w:lang w:val="es-MX"/>
        </w:rPr>
        <w:t xml:space="preserve">Perú 2021 es una asociación civil sin fines de lucro, que promueve el desarrollo sostenible. Con más de 25 años de fundación, Perú 2021 trabaja junto con la red de empresas y aliados estratégicos del sector público, civil y organismos multilaterales, transformando modelos de negocio y hábitos de consumo para alcanzar los Objetivos de Desarrollo Sostenible y cumplir la Agenda 2030 en el Perú. </w:t>
      </w:r>
      <w:proofErr w:type="spellStart"/>
      <w:proofErr w:type="gramStart"/>
      <w:r w:rsidRPr="00101893">
        <w:rPr>
          <w:rFonts w:ascii="FS Albert" w:eastAsia="FS Albert" w:hAnsi="FS Albert" w:cs="FS Albert"/>
          <w:color w:val="000000" w:themeColor="text1"/>
          <w:sz w:val="16"/>
          <w:szCs w:val="16"/>
          <w:lang w:val="en-US"/>
        </w:rPr>
        <w:t>Perú</w:t>
      </w:r>
      <w:proofErr w:type="spellEnd"/>
      <w:r w:rsidRPr="00101893">
        <w:rPr>
          <w:rFonts w:ascii="FS Albert" w:eastAsia="FS Albert" w:hAnsi="FS Albert" w:cs="FS Albert"/>
          <w:color w:val="000000" w:themeColor="text1"/>
          <w:sz w:val="16"/>
          <w:szCs w:val="16"/>
          <w:lang w:val="en-US"/>
        </w:rPr>
        <w:t xml:space="preserve"> 2021 </w:t>
      </w:r>
      <w:proofErr w:type="spellStart"/>
      <w:r w:rsidRPr="00101893">
        <w:rPr>
          <w:rFonts w:ascii="FS Albert" w:eastAsia="FS Albert" w:hAnsi="FS Albert" w:cs="FS Albert"/>
          <w:color w:val="000000" w:themeColor="text1"/>
          <w:sz w:val="16"/>
          <w:szCs w:val="16"/>
          <w:lang w:val="en-US"/>
        </w:rPr>
        <w:t>representa</w:t>
      </w:r>
      <w:proofErr w:type="spellEnd"/>
      <w:r w:rsidRPr="00101893">
        <w:rPr>
          <w:rFonts w:ascii="FS Albert" w:eastAsia="FS Albert" w:hAnsi="FS Albert" w:cs="FS Albert"/>
          <w:color w:val="000000" w:themeColor="text1"/>
          <w:sz w:val="16"/>
          <w:szCs w:val="16"/>
          <w:lang w:val="en-US"/>
        </w:rPr>
        <w:t xml:space="preserve"> al World Business Council for Sustainable Development (WBCSD) en el </w:t>
      </w:r>
      <w:proofErr w:type="spellStart"/>
      <w:r w:rsidRPr="00101893">
        <w:rPr>
          <w:rFonts w:ascii="FS Albert" w:eastAsia="FS Albert" w:hAnsi="FS Albert" w:cs="FS Albert"/>
          <w:color w:val="000000" w:themeColor="text1"/>
          <w:sz w:val="16"/>
          <w:szCs w:val="16"/>
          <w:lang w:val="en-US"/>
        </w:rPr>
        <w:t>Perú</w:t>
      </w:r>
      <w:proofErr w:type="spellEnd"/>
      <w:r w:rsidRPr="00101893">
        <w:rPr>
          <w:rFonts w:ascii="FS Albert" w:eastAsia="FS Albert" w:hAnsi="FS Albert" w:cs="FS Albert"/>
          <w:color w:val="000000" w:themeColor="text1"/>
          <w:sz w:val="16"/>
          <w:szCs w:val="16"/>
          <w:lang w:val="en-US"/>
        </w:rPr>
        <w:t>.</w:t>
      </w:r>
      <w:proofErr w:type="gramEnd"/>
    </w:p>
    <w:p w14:paraId="127860FB" w14:textId="29C21A9C" w:rsidR="28DC06AB" w:rsidRPr="00101893" w:rsidRDefault="28DC06AB" w:rsidP="28DC06AB">
      <w:pPr>
        <w:jc w:val="both"/>
        <w:rPr>
          <w:rFonts w:ascii="FS Albert" w:eastAsia="FS Albert" w:hAnsi="FS Albert" w:cs="FS Albert"/>
          <w:color w:val="000000" w:themeColor="text1"/>
          <w:sz w:val="20"/>
          <w:szCs w:val="20"/>
          <w:lang w:val="en-US"/>
        </w:rPr>
      </w:pPr>
    </w:p>
    <w:sectPr w:rsidR="28DC06AB" w:rsidRPr="00101893">
      <w:head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31C36" w14:textId="77777777" w:rsidR="00E379E7" w:rsidRDefault="00E379E7" w:rsidP="00C73251">
      <w:pPr>
        <w:spacing w:after="0" w:line="240" w:lineRule="auto"/>
      </w:pPr>
      <w:r>
        <w:separator/>
      </w:r>
    </w:p>
  </w:endnote>
  <w:endnote w:type="continuationSeparator" w:id="0">
    <w:p w14:paraId="01BC9690" w14:textId="77777777" w:rsidR="00E379E7" w:rsidRDefault="00E379E7" w:rsidP="00C73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FS Albert">
    <w:panose1 w:val="02000503040000020004"/>
    <w:charset w:val="00"/>
    <w:family w:val="auto"/>
    <w:pitch w:val="variable"/>
    <w:sig w:usb0="A000002F" w:usb1="5000204A"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598D6" w14:textId="77777777" w:rsidR="00E379E7" w:rsidRDefault="00E379E7" w:rsidP="00C73251">
      <w:pPr>
        <w:spacing w:after="0" w:line="240" w:lineRule="auto"/>
      </w:pPr>
      <w:r>
        <w:separator/>
      </w:r>
    </w:p>
  </w:footnote>
  <w:footnote w:type="continuationSeparator" w:id="0">
    <w:p w14:paraId="6E6761A4" w14:textId="77777777" w:rsidR="00E379E7" w:rsidRDefault="00E379E7" w:rsidP="00C732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E216B" w14:textId="66293FDB" w:rsidR="00E379E7" w:rsidRDefault="00E379E7">
    <w:pPr>
      <w:pStyle w:val="Header"/>
    </w:pPr>
    <w:bookmarkStart w:id="2" w:name="_Hlk505705044"/>
    <w:r w:rsidRPr="00CF7791">
      <w:rPr>
        <w:rFonts w:ascii="Arial" w:hAnsi="Arial" w:cs="Arial"/>
        <w:noProof/>
        <w:sz w:val="24"/>
        <w:szCs w:val="24"/>
        <w:lang w:val="en-US"/>
      </w:rPr>
      <w:drawing>
        <wp:anchor distT="0" distB="0" distL="114300" distR="114300" simplePos="0" relativeHeight="251659264" behindDoc="0" locked="0" layoutInCell="1" allowOverlap="1" wp14:anchorId="57839C17" wp14:editId="0ABC19CE">
          <wp:simplePos x="0" y="0"/>
          <wp:positionH relativeFrom="column">
            <wp:posOffset>5259828</wp:posOffset>
          </wp:positionH>
          <wp:positionV relativeFrom="paragraph">
            <wp:posOffset>29210</wp:posOffset>
          </wp:positionV>
          <wp:extent cx="925830" cy="857250"/>
          <wp:effectExtent l="0" t="0" r="0" b="6350"/>
          <wp:wrapSquare wrapText="bothSides"/>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830" cy="8572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55969"/>
    <w:multiLevelType w:val="hybridMultilevel"/>
    <w:tmpl w:val="914A6F46"/>
    <w:lvl w:ilvl="0" w:tplc="73E21772">
      <w:start w:val="1"/>
      <w:numFmt w:val="bullet"/>
      <w:lvlText w:val=""/>
      <w:lvlJc w:val="left"/>
      <w:pPr>
        <w:ind w:left="720" w:hanging="360"/>
      </w:pPr>
      <w:rPr>
        <w:rFonts w:ascii="Symbol" w:hAnsi="Symbol" w:hint="default"/>
      </w:rPr>
    </w:lvl>
    <w:lvl w:ilvl="1" w:tplc="B032F09A">
      <w:start w:val="1"/>
      <w:numFmt w:val="bullet"/>
      <w:lvlText w:val="o"/>
      <w:lvlJc w:val="left"/>
      <w:pPr>
        <w:ind w:left="1440" w:hanging="360"/>
      </w:pPr>
      <w:rPr>
        <w:rFonts w:ascii="Courier New" w:hAnsi="Courier New" w:hint="default"/>
      </w:rPr>
    </w:lvl>
    <w:lvl w:ilvl="2" w:tplc="014046D2">
      <w:start w:val="1"/>
      <w:numFmt w:val="bullet"/>
      <w:lvlText w:val=""/>
      <w:lvlJc w:val="left"/>
      <w:pPr>
        <w:ind w:left="2160" w:hanging="360"/>
      </w:pPr>
      <w:rPr>
        <w:rFonts w:ascii="Wingdings" w:hAnsi="Wingdings" w:hint="default"/>
      </w:rPr>
    </w:lvl>
    <w:lvl w:ilvl="3" w:tplc="6ADE620C">
      <w:start w:val="1"/>
      <w:numFmt w:val="bullet"/>
      <w:lvlText w:val=""/>
      <w:lvlJc w:val="left"/>
      <w:pPr>
        <w:ind w:left="2880" w:hanging="360"/>
      </w:pPr>
      <w:rPr>
        <w:rFonts w:ascii="Symbol" w:hAnsi="Symbol" w:hint="default"/>
      </w:rPr>
    </w:lvl>
    <w:lvl w:ilvl="4" w:tplc="066A496E">
      <w:start w:val="1"/>
      <w:numFmt w:val="bullet"/>
      <w:lvlText w:val="o"/>
      <w:lvlJc w:val="left"/>
      <w:pPr>
        <w:ind w:left="3600" w:hanging="360"/>
      </w:pPr>
      <w:rPr>
        <w:rFonts w:ascii="Courier New" w:hAnsi="Courier New" w:hint="default"/>
      </w:rPr>
    </w:lvl>
    <w:lvl w:ilvl="5" w:tplc="5B925C66">
      <w:start w:val="1"/>
      <w:numFmt w:val="bullet"/>
      <w:lvlText w:val=""/>
      <w:lvlJc w:val="left"/>
      <w:pPr>
        <w:ind w:left="4320" w:hanging="360"/>
      </w:pPr>
      <w:rPr>
        <w:rFonts w:ascii="Wingdings" w:hAnsi="Wingdings" w:hint="default"/>
      </w:rPr>
    </w:lvl>
    <w:lvl w:ilvl="6" w:tplc="13E49740">
      <w:start w:val="1"/>
      <w:numFmt w:val="bullet"/>
      <w:lvlText w:val=""/>
      <w:lvlJc w:val="left"/>
      <w:pPr>
        <w:ind w:left="5040" w:hanging="360"/>
      </w:pPr>
      <w:rPr>
        <w:rFonts w:ascii="Symbol" w:hAnsi="Symbol" w:hint="default"/>
      </w:rPr>
    </w:lvl>
    <w:lvl w:ilvl="7" w:tplc="F4363E80">
      <w:start w:val="1"/>
      <w:numFmt w:val="bullet"/>
      <w:lvlText w:val="o"/>
      <w:lvlJc w:val="left"/>
      <w:pPr>
        <w:ind w:left="5760" w:hanging="360"/>
      </w:pPr>
      <w:rPr>
        <w:rFonts w:ascii="Courier New" w:hAnsi="Courier New" w:hint="default"/>
      </w:rPr>
    </w:lvl>
    <w:lvl w:ilvl="8" w:tplc="21EC9D36">
      <w:start w:val="1"/>
      <w:numFmt w:val="bullet"/>
      <w:lvlText w:val=""/>
      <w:lvlJc w:val="left"/>
      <w:pPr>
        <w:ind w:left="6480" w:hanging="360"/>
      </w:pPr>
      <w:rPr>
        <w:rFonts w:ascii="Wingdings" w:hAnsi="Wingdings" w:hint="default"/>
      </w:rPr>
    </w:lvl>
  </w:abstractNum>
  <w:abstractNum w:abstractNumId="1">
    <w:nsid w:val="67417FBF"/>
    <w:multiLevelType w:val="hybridMultilevel"/>
    <w:tmpl w:val="52448138"/>
    <w:lvl w:ilvl="0" w:tplc="C19E6246">
      <w:start w:val="1"/>
      <w:numFmt w:val="bullet"/>
      <w:lvlText w:val=""/>
      <w:lvlJc w:val="left"/>
      <w:pPr>
        <w:ind w:left="360" w:hanging="360"/>
      </w:pPr>
      <w:rPr>
        <w:rFonts w:ascii="Symbol" w:hAnsi="Symbol" w:hint="default"/>
      </w:rPr>
    </w:lvl>
    <w:lvl w:ilvl="1" w:tplc="6F3242A8">
      <w:start w:val="1"/>
      <w:numFmt w:val="bullet"/>
      <w:lvlText w:val="o"/>
      <w:lvlJc w:val="left"/>
      <w:pPr>
        <w:ind w:left="1080" w:hanging="360"/>
      </w:pPr>
      <w:rPr>
        <w:rFonts w:ascii="Courier New" w:hAnsi="Courier New" w:hint="default"/>
      </w:rPr>
    </w:lvl>
    <w:lvl w:ilvl="2" w:tplc="7710FE46">
      <w:start w:val="1"/>
      <w:numFmt w:val="bullet"/>
      <w:lvlText w:val=""/>
      <w:lvlJc w:val="left"/>
      <w:pPr>
        <w:ind w:left="1800" w:hanging="360"/>
      </w:pPr>
      <w:rPr>
        <w:rFonts w:ascii="Wingdings" w:hAnsi="Wingdings" w:hint="default"/>
      </w:rPr>
    </w:lvl>
    <w:lvl w:ilvl="3" w:tplc="5B427D76">
      <w:start w:val="1"/>
      <w:numFmt w:val="bullet"/>
      <w:lvlText w:val=""/>
      <w:lvlJc w:val="left"/>
      <w:pPr>
        <w:ind w:left="2520" w:hanging="360"/>
      </w:pPr>
      <w:rPr>
        <w:rFonts w:ascii="Symbol" w:hAnsi="Symbol" w:hint="default"/>
      </w:rPr>
    </w:lvl>
    <w:lvl w:ilvl="4" w:tplc="A37092FA">
      <w:start w:val="1"/>
      <w:numFmt w:val="bullet"/>
      <w:lvlText w:val="o"/>
      <w:lvlJc w:val="left"/>
      <w:pPr>
        <w:ind w:left="3240" w:hanging="360"/>
      </w:pPr>
      <w:rPr>
        <w:rFonts w:ascii="Courier New" w:hAnsi="Courier New" w:hint="default"/>
      </w:rPr>
    </w:lvl>
    <w:lvl w:ilvl="5" w:tplc="F0AA4AA0">
      <w:start w:val="1"/>
      <w:numFmt w:val="bullet"/>
      <w:lvlText w:val=""/>
      <w:lvlJc w:val="left"/>
      <w:pPr>
        <w:ind w:left="3960" w:hanging="360"/>
      </w:pPr>
      <w:rPr>
        <w:rFonts w:ascii="Wingdings" w:hAnsi="Wingdings" w:hint="default"/>
      </w:rPr>
    </w:lvl>
    <w:lvl w:ilvl="6" w:tplc="4C20B93C">
      <w:start w:val="1"/>
      <w:numFmt w:val="bullet"/>
      <w:lvlText w:val=""/>
      <w:lvlJc w:val="left"/>
      <w:pPr>
        <w:ind w:left="4680" w:hanging="360"/>
      </w:pPr>
      <w:rPr>
        <w:rFonts w:ascii="Symbol" w:hAnsi="Symbol" w:hint="default"/>
      </w:rPr>
    </w:lvl>
    <w:lvl w:ilvl="7" w:tplc="E6EA2F22">
      <w:start w:val="1"/>
      <w:numFmt w:val="bullet"/>
      <w:lvlText w:val="o"/>
      <w:lvlJc w:val="left"/>
      <w:pPr>
        <w:ind w:left="5400" w:hanging="360"/>
      </w:pPr>
      <w:rPr>
        <w:rFonts w:ascii="Courier New" w:hAnsi="Courier New" w:hint="default"/>
      </w:rPr>
    </w:lvl>
    <w:lvl w:ilvl="8" w:tplc="B0B6E3F4">
      <w:start w:val="1"/>
      <w:numFmt w:val="bullet"/>
      <w:lvlText w:val=""/>
      <w:lvlJc w:val="left"/>
      <w:pPr>
        <w:ind w:left="6120" w:hanging="360"/>
      </w:pPr>
      <w:rPr>
        <w:rFonts w:ascii="Wingdings" w:hAnsi="Wingdings" w:hint="default"/>
      </w:rPr>
    </w:lvl>
  </w:abstractNum>
  <w:abstractNum w:abstractNumId="2">
    <w:nsid w:val="7DB14447"/>
    <w:multiLevelType w:val="hybridMultilevel"/>
    <w:tmpl w:val="3518396C"/>
    <w:lvl w:ilvl="0" w:tplc="4D02D5CC">
      <w:start w:val="1"/>
      <w:numFmt w:val="bullet"/>
      <w:lvlText w:val=""/>
      <w:lvlJc w:val="left"/>
      <w:pPr>
        <w:ind w:left="720" w:hanging="360"/>
      </w:pPr>
      <w:rPr>
        <w:rFonts w:ascii="Symbol" w:hAnsi="Symbol" w:hint="default"/>
      </w:rPr>
    </w:lvl>
    <w:lvl w:ilvl="1" w:tplc="9ED6E9A8">
      <w:start w:val="1"/>
      <w:numFmt w:val="bullet"/>
      <w:lvlText w:val="o"/>
      <w:lvlJc w:val="left"/>
      <w:pPr>
        <w:ind w:left="1440" w:hanging="360"/>
      </w:pPr>
      <w:rPr>
        <w:rFonts w:ascii="Courier New" w:hAnsi="Courier New" w:hint="default"/>
      </w:rPr>
    </w:lvl>
    <w:lvl w:ilvl="2" w:tplc="62D06370">
      <w:start w:val="1"/>
      <w:numFmt w:val="bullet"/>
      <w:lvlText w:val=""/>
      <w:lvlJc w:val="left"/>
      <w:pPr>
        <w:ind w:left="2160" w:hanging="360"/>
      </w:pPr>
      <w:rPr>
        <w:rFonts w:ascii="Wingdings" w:hAnsi="Wingdings" w:hint="default"/>
      </w:rPr>
    </w:lvl>
    <w:lvl w:ilvl="3" w:tplc="57B4F1F4">
      <w:start w:val="1"/>
      <w:numFmt w:val="bullet"/>
      <w:lvlText w:val=""/>
      <w:lvlJc w:val="left"/>
      <w:pPr>
        <w:ind w:left="2880" w:hanging="360"/>
      </w:pPr>
      <w:rPr>
        <w:rFonts w:ascii="Symbol" w:hAnsi="Symbol" w:hint="default"/>
      </w:rPr>
    </w:lvl>
    <w:lvl w:ilvl="4" w:tplc="9CAE52E2">
      <w:start w:val="1"/>
      <w:numFmt w:val="bullet"/>
      <w:lvlText w:val="o"/>
      <w:lvlJc w:val="left"/>
      <w:pPr>
        <w:ind w:left="3600" w:hanging="360"/>
      </w:pPr>
      <w:rPr>
        <w:rFonts w:ascii="Courier New" w:hAnsi="Courier New" w:hint="default"/>
      </w:rPr>
    </w:lvl>
    <w:lvl w:ilvl="5" w:tplc="03D8D378">
      <w:start w:val="1"/>
      <w:numFmt w:val="bullet"/>
      <w:lvlText w:val=""/>
      <w:lvlJc w:val="left"/>
      <w:pPr>
        <w:ind w:left="4320" w:hanging="360"/>
      </w:pPr>
      <w:rPr>
        <w:rFonts w:ascii="Wingdings" w:hAnsi="Wingdings" w:hint="default"/>
      </w:rPr>
    </w:lvl>
    <w:lvl w:ilvl="6" w:tplc="4B5EE190">
      <w:start w:val="1"/>
      <w:numFmt w:val="bullet"/>
      <w:lvlText w:val=""/>
      <w:lvlJc w:val="left"/>
      <w:pPr>
        <w:ind w:left="5040" w:hanging="360"/>
      </w:pPr>
      <w:rPr>
        <w:rFonts w:ascii="Symbol" w:hAnsi="Symbol" w:hint="default"/>
      </w:rPr>
    </w:lvl>
    <w:lvl w:ilvl="7" w:tplc="D258106C">
      <w:start w:val="1"/>
      <w:numFmt w:val="bullet"/>
      <w:lvlText w:val="o"/>
      <w:lvlJc w:val="left"/>
      <w:pPr>
        <w:ind w:left="5760" w:hanging="360"/>
      </w:pPr>
      <w:rPr>
        <w:rFonts w:ascii="Courier New" w:hAnsi="Courier New" w:hint="default"/>
      </w:rPr>
    </w:lvl>
    <w:lvl w:ilvl="8" w:tplc="6916CD54">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LVA Tania       TGP">
    <w15:presenceInfo w15:providerId="AD" w15:userId="S::tsilva@tgp.com.pe::a12c1546-bbcb-4b9d-a0a5-affd7711df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C3089E"/>
    <w:rsid w:val="000C045E"/>
    <w:rsid w:val="000E632C"/>
    <w:rsid w:val="00101893"/>
    <w:rsid w:val="00185B68"/>
    <w:rsid w:val="002A4A5F"/>
    <w:rsid w:val="0069A176"/>
    <w:rsid w:val="00891DDB"/>
    <w:rsid w:val="009C6350"/>
    <w:rsid w:val="00C14BEC"/>
    <w:rsid w:val="00C73251"/>
    <w:rsid w:val="00E20A04"/>
    <w:rsid w:val="00E379E7"/>
    <w:rsid w:val="0193BCA7"/>
    <w:rsid w:val="0251D9A0"/>
    <w:rsid w:val="030FF9D8"/>
    <w:rsid w:val="03490E79"/>
    <w:rsid w:val="0358C687"/>
    <w:rsid w:val="038D0579"/>
    <w:rsid w:val="03ADB6D2"/>
    <w:rsid w:val="04F48068"/>
    <w:rsid w:val="05560AC6"/>
    <w:rsid w:val="05C3089E"/>
    <w:rsid w:val="070E6A0C"/>
    <w:rsid w:val="0776A6C0"/>
    <w:rsid w:val="07E9D5CE"/>
    <w:rsid w:val="07F0AE1A"/>
    <w:rsid w:val="08D11CE2"/>
    <w:rsid w:val="092233C9"/>
    <w:rsid w:val="09527190"/>
    <w:rsid w:val="0985A62F"/>
    <w:rsid w:val="0A3A98B1"/>
    <w:rsid w:val="0A4EC980"/>
    <w:rsid w:val="0AA7625D"/>
    <w:rsid w:val="0BA89D94"/>
    <w:rsid w:val="0BD4B5C0"/>
    <w:rsid w:val="0C855084"/>
    <w:rsid w:val="0CA5A147"/>
    <w:rsid w:val="0D09CF7F"/>
    <w:rsid w:val="0D348658"/>
    <w:rsid w:val="0D7A333A"/>
    <w:rsid w:val="0FF92EC8"/>
    <w:rsid w:val="107559E4"/>
    <w:rsid w:val="128D3B96"/>
    <w:rsid w:val="13E854FB"/>
    <w:rsid w:val="1502DA23"/>
    <w:rsid w:val="1525732E"/>
    <w:rsid w:val="156C2E90"/>
    <w:rsid w:val="183D41E2"/>
    <w:rsid w:val="188AA6F5"/>
    <w:rsid w:val="18B3192E"/>
    <w:rsid w:val="192B4DA3"/>
    <w:rsid w:val="196A46EB"/>
    <w:rsid w:val="1990AA82"/>
    <w:rsid w:val="19AFC1FC"/>
    <w:rsid w:val="1A0C7A4A"/>
    <w:rsid w:val="1A56D15F"/>
    <w:rsid w:val="1AFD03C5"/>
    <w:rsid w:val="1B0F1CF9"/>
    <w:rsid w:val="1BC9CAC7"/>
    <w:rsid w:val="1BECD704"/>
    <w:rsid w:val="1C1D0689"/>
    <w:rsid w:val="1D356FEB"/>
    <w:rsid w:val="1D5BE68E"/>
    <w:rsid w:val="1DF41600"/>
    <w:rsid w:val="1EF52AFE"/>
    <w:rsid w:val="1F94EE8E"/>
    <w:rsid w:val="1FE9A8D4"/>
    <w:rsid w:val="200FF73B"/>
    <w:rsid w:val="2012F903"/>
    <w:rsid w:val="20165860"/>
    <w:rsid w:val="20284D2E"/>
    <w:rsid w:val="202D480E"/>
    <w:rsid w:val="213CF567"/>
    <w:rsid w:val="21E09BED"/>
    <w:rsid w:val="223074BF"/>
    <w:rsid w:val="22AD40A5"/>
    <w:rsid w:val="249C299F"/>
    <w:rsid w:val="2500501F"/>
    <w:rsid w:val="25D1EBC2"/>
    <w:rsid w:val="2655F4E4"/>
    <w:rsid w:val="266507A8"/>
    <w:rsid w:val="2676154D"/>
    <w:rsid w:val="26F3BF87"/>
    <w:rsid w:val="26F979EE"/>
    <w:rsid w:val="28180BD1"/>
    <w:rsid w:val="28DC06AB"/>
    <w:rsid w:val="29A0726C"/>
    <w:rsid w:val="29E894E6"/>
    <w:rsid w:val="2A4A10AC"/>
    <w:rsid w:val="2A4B884E"/>
    <w:rsid w:val="2AD9281E"/>
    <w:rsid w:val="2AE2079E"/>
    <w:rsid w:val="2AEE8DC5"/>
    <w:rsid w:val="2B6D2E06"/>
    <w:rsid w:val="2CB416BB"/>
    <w:rsid w:val="2CF5F967"/>
    <w:rsid w:val="2D0A27AF"/>
    <w:rsid w:val="2D1DCCE0"/>
    <w:rsid w:val="2D2A791B"/>
    <w:rsid w:val="2D6D1200"/>
    <w:rsid w:val="2DE50C2D"/>
    <w:rsid w:val="2E17381B"/>
    <w:rsid w:val="2E8F5ED4"/>
    <w:rsid w:val="2EAE90AD"/>
    <w:rsid w:val="2F1DFE1B"/>
    <w:rsid w:val="2F42996B"/>
    <w:rsid w:val="2FD4027D"/>
    <w:rsid w:val="30A05C34"/>
    <w:rsid w:val="30A43EDF"/>
    <w:rsid w:val="30B3CA2A"/>
    <w:rsid w:val="30E547D8"/>
    <w:rsid w:val="31B79663"/>
    <w:rsid w:val="329B2119"/>
    <w:rsid w:val="32ADBCF9"/>
    <w:rsid w:val="33591BC5"/>
    <w:rsid w:val="336754DF"/>
    <w:rsid w:val="33B410F1"/>
    <w:rsid w:val="33EB6AEC"/>
    <w:rsid w:val="34160A8E"/>
    <w:rsid w:val="350E9B24"/>
    <w:rsid w:val="35D54ABF"/>
    <w:rsid w:val="362219A6"/>
    <w:rsid w:val="369129A5"/>
    <w:rsid w:val="36B9CD48"/>
    <w:rsid w:val="3720DA24"/>
    <w:rsid w:val="387CE26F"/>
    <w:rsid w:val="389ACE98"/>
    <w:rsid w:val="38A8EF65"/>
    <w:rsid w:val="399976A5"/>
    <w:rsid w:val="39A97FEB"/>
    <w:rsid w:val="3A671471"/>
    <w:rsid w:val="3ACE2B0F"/>
    <w:rsid w:val="3B128984"/>
    <w:rsid w:val="3B95C5BF"/>
    <w:rsid w:val="3C12050B"/>
    <w:rsid w:val="3C33916F"/>
    <w:rsid w:val="3D3234DF"/>
    <w:rsid w:val="3D9CE795"/>
    <w:rsid w:val="3E34AEAC"/>
    <w:rsid w:val="3E53BF6B"/>
    <w:rsid w:val="3F12C3AC"/>
    <w:rsid w:val="3F3B98FB"/>
    <w:rsid w:val="406927B0"/>
    <w:rsid w:val="409D406A"/>
    <w:rsid w:val="4190C05D"/>
    <w:rsid w:val="42716DA3"/>
    <w:rsid w:val="42C0B800"/>
    <w:rsid w:val="434058EB"/>
    <w:rsid w:val="43F3E23C"/>
    <w:rsid w:val="442C2E58"/>
    <w:rsid w:val="4578B64A"/>
    <w:rsid w:val="46305101"/>
    <w:rsid w:val="46841EE7"/>
    <w:rsid w:val="46965558"/>
    <w:rsid w:val="47EDFC93"/>
    <w:rsid w:val="47FAA1B1"/>
    <w:rsid w:val="48144EEC"/>
    <w:rsid w:val="483BAFBA"/>
    <w:rsid w:val="48B84ADE"/>
    <w:rsid w:val="48DF7DE2"/>
    <w:rsid w:val="48EC3185"/>
    <w:rsid w:val="48EF0302"/>
    <w:rsid w:val="4960E87D"/>
    <w:rsid w:val="498F56C4"/>
    <w:rsid w:val="4B2A8E22"/>
    <w:rsid w:val="4B37FCDA"/>
    <w:rsid w:val="4B720E95"/>
    <w:rsid w:val="4C617992"/>
    <w:rsid w:val="4C9927FE"/>
    <w:rsid w:val="4E64F3F9"/>
    <w:rsid w:val="4F559966"/>
    <w:rsid w:val="4FAB2EEE"/>
    <w:rsid w:val="4FB4C2FA"/>
    <w:rsid w:val="4FF245A0"/>
    <w:rsid w:val="5036D2BF"/>
    <w:rsid w:val="51CD7553"/>
    <w:rsid w:val="52334D4D"/>
    <w:rsid w:val="52492E71"/>
    <w:rsid w:val="5287F386"/>
    <w:rsid w:val="531C4646"/>
    <w:rsid w:val="533D5458"/>
    <w:rsid w:val="53430EBF"/>
    <w:rsid w:val="53504484"/>
    <w:rsid w:val="5361F898"/>
    <w:rsid w:val="5386D6BE"/>
    <w:rsid w:val="539A6996"/>
    <w:rsid w:val="5452B7E8"/>
    <w:rsid w:val="54BF27AD"/>
    <w:rsid w:val="5507DD12"/>
    <w:rsid w:val="573F975B"/>
    <w:rsid w:val="578D1FA7"/>
    <w:rsid w:val="5816C3C7"/>
    <w:rsid w:val="58A02B85"/>
    <w:rsid w:val="58AD5279"/>
    <w:rsid w:val="58CF9D98"/>
    <w:rsid w:val="5919A0BB"/>
    <w:rsid w:val="5AA058CF"/>
    <w:rsid w:val="5B4D429D"/>
    <w:rsid w:val="5B7B2395"/>
    <w:rsid w:val="5DB6B4C4"/>
    <w:rsid w:val="5DCF4B81"/>
    <w:rsid w:val="5E2DDC13"/>
    <w:rsid w:val="5E9632EF"/>
    <w:rsid w:val="5F5906E9"/>
    <w:rsid w:val="5F91F515"/>
    <w:rsid w:val="5F9E84D1"/>
    <w:rsid w:val="60774804"/>
    <w:rsid w:val="608F80E3"/>
    <w:rsid w:val="60FF16A5"/>
    <w:rsid w:val="614C3647"/>
    <w:rsid w:val="61CDD3B1"/>
    <w:rsid w:val="61CF851A"/>
    <w:rsid w:val="63FFAC60"/>
    <w:rsid w:val="64A88417"/>
    <w:rsid w:val="64F73609"/>
    <w:rsid w:val="659E7B99"/>
    <w:rsid w:val="65C8486D"/>
    <w:rsid w:val="66051B35"/>
    <w:rsid w:val="663C44D1"/>
    <w:rsid w:val="66675423"/>
    <w:rsid w:val="66A0C2CD"/>
    <w:rsid w:val="66C5E752"/>
    <w:rsid w:val="67735B67"/>
    <w:rsid w:val="67A96FB7"/>
    <w:rsid w:val="680E898B"/>
    <w:rsid w:val="691AAC38"/>
    <w:rsid w:val="69663A69"/>
    <w:rsid w:val="6975242D"/>
    <w:rsid w:val="69B87E8F"/>
    <w:rsid w:val="6A3389F1"/>
    <w:rsid w:val="6AB04468"/>
    <w:rsid w:val="6AC287B2"/>
    <w:rsid w:val="6C1BFA87"/>
    <w:rsid w:val="6C245B11"/>
    <w:rsid w:val="6C889F23"/>
    <w:rsid w:val="6D8D9BE6"/>
    <w:rsid w:val="6DF60AE1"/>
    <w:rsid w:val="6E34D9E9"/>
    <w:rsid w:val="71847CD8"/>
    <w:rsid w:val="71AA9354"/>
    <w:rsid w:val="72566EDA"/>
    <w:rsid w:val="73325EC9"/>
    <w:rsid w:val="73A20289"/>
    <w:rsid w:val="74EA13DF"/>
    <w:rsid w:val="7516451B"/>
    <w:rsid w:val="75B26AD4"/>
    <w:rsid w:val="75B56A79"/>
    <w:rsid w:val="75D3AFBF"/>
    <w:rsid w:val="75EDAED0"/>
    <w:rsid w:val="760BB729"/>
    <w:rsid w:val="7612C43B"/>
    <w:rsid w:val="763417DB"/>
    <w:rsid w:val="76E35FE2"/>
    <w:rsid w:val="7833BFBE"/>
    <w:rsid w:val="78916E56"/>
    <w:rsid w:val="789B98AB"/>
    <w:rsid w:val="79472958"/>
    <w:rsid w:val="7AE00950"/>
    <w:rsid w:val="7B1DE6C5"/>
    <w:rsid w:val="7C167C1D"/>
    <w:rsid w:val="7D1D090E"/>
    <w:rsid w:val="7D782A70"/>
    <w:rsid w:val="7D8DA90B"/>
    <w:rsid w:val="7DBC2109"/>
    <w:rsid w:val="7E84CFA4"/>
    <w:rsid w:val="7EF2D1F0"/>
    <w:rsid w:val="7EFB80A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C3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73251"/>
    <w:pPr>
      <w:tabs>
        <w:tab w:val="center" w:pos="4419"/>
        <w:tab w:val="right" w:pos="8838"/>
      </w:tabs>
      <w:spacing w:after="0" w:line="240" w:lineRule="auto"/>
    </w:pPr>
  </w:style>
  <w:style w:type="character" w:customStyle="1" w:styleId="HeaderChar">
    <w:name w:val="Header Char"/>
    <w:basedOn w:val="DefaultParagraphFont"/>
    <w:link w:val="Header"/>
    <w:uiPriority w:val="99"/>
    <w:rsid w:val="00C73251"/>
  </w:style>
  <w:style w:type="paragraph" w:styleId="Footer">
    <w:name w:val="footer"/>
    <w:basedOn w:val="Normal"/>
    <w:link w:val="FooterChar"/>
    <w:uiPriority w:val="99"/>
    <w:unhideWhenUsed/>
    <w:rsid w:val="00C73251"/>
    <w:pPr>
      <w:tabs>
        <w:tab w:val="center" w:pos="4419"/>
        <w:tab w:val="right" w:pos="8838"/>
      </w:tabs>
      <w:spacing w:after="0" w:line="240" w:lineRule="auto"/>
    </w:pPr>
  </w:style>
  <w:style w:type="character" w:customStyle="1" w:styleId="FooterChar">
    <w:name w:val="Footer Char"/>
    <w:basedOn w:val="DefaultParagraphFont"/>
    <w:link w:val="Footer"/>
    <w:uiPriority w:val="99"/>
    <w:rsid w:val="00C73251"/>
  </w:style>
  <w:style w:type="paragraph" w:styleId="BalloonText">
    <w:name w:val="Balloon Text"/>
    <w:basedOn w:val="Normal"/>
    <w:link w:val="BalloonTextChar"/>
    <w:uiPriority w:val="99"/>
    <w:semiHidden/>
    <w:unhideWhenUsed/>
    <w:rsid w:val="000C045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045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73251"/>
    <w:pPr>
      <w:tabs>
        <w:tab w:val="center" w:pos="4419"/>
        <w:tab w:val="right" w:pos="8838"/>
      </w:tabs>
      <w:spacing w:after="0" w:line="240" w:lineRule="auto"/>
    </w:pPr>
  </w:style>
  <w:style w:type="character" w:customStyle="1" w:styleId="HeaderChar">
    <w:name w:val="Header Char"/>
    <w:basedOn w:val="DefaultParagraphFont"/>
    <w:link w:val="Header"/>
    <w:uiPriority w:val="99"/>
    <w:rsid w:val="00C73251"/>
  </w:style>
  <w:style w:type="paragraph" w:styleId="Footer">
    <w:name w:val="footer"/>
    <w:basedOn w:val="Normal"/>
    <w:link w:val="FooterChar"/>
    <w:uiPriority w:val="99"/>
    <w:unhideWhenUsed/>
    <w:rsid w:val="00C73251"/>
    <w:pPr>
      <w:tabs>
        <w:tab w:val="center" w:pos="4419"/>
        <w:tab w:val="right" w:pos="8838"/>
      </w:tabs>
      <w:spacing w:after="0" w:line="240" w:lineRule="auto"/>
    </w:pPr>
  </w:style>
  <w:style w:type="character" w:customStyle="1" w:styleId="FooterChar">
    <w:name w:val="Footer Char"/>
    <w:basedOn w:val="DefaultParagraphFont"/>
    <w:link w:val="Footer"/>
    <w:uiPriority w:val="99"/>
    <w:rsid w:val="00C73251"/>
  </w:style>
  <w:style w:type="paragraph" w:styleId="BalloonText">
    <w:name w:val="Balloon Text"/>
    <w:basedOn w:val="Normal"/>
    <w:link w:val="BalloonTextChar"/>
    <w:uiPriority w:val="99"/>
    <w:semiHidden/>
    <w:unhideWhenUsed/>
    <w:rsid w:val="000C045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04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B3709891EBA1C4D83C5BE44402C3856" ma:contentTypeVersion="13" ma:contentTypeDescription="Crear nuevo documento." ma:contentTypeScope="" ma:versionID="916185abe428f4b598a7b4ca32caa5b8">
  <xsd:schema xmlns:xsd="http://www.w3.org/2001/XMLSchema" xmlns:xs="http://www.w3.org/2001/XMLSchema" xmlns:p="http://schemas.microsoft.com/office/2006/metadata/properties" xmlns:ns2="eb0eaf25-2d18-45c2-a2aa-d34fcc308625" xmlns:ns3="bed5d250-5261-464f-b4e0-31fd7e323f7c" targetNamespace="http://schemas.microsoft.com/office/2006/metadata/properties" ma:root="true" ma:fieldsID="6213b761a1b444cc321fc0e9cb6a71ad" ns2:_="" ns3:_="">
    <xsd:import namespace="eb0eaf25-2d18-45c2-a2aa-d34fcc308625"/>
    <xsd:import namespace="bed5d250-5261-464f-b4e0-31fd7e323f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eaf25-2d18-45c2-a2aa-d34fcc3086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d5d250-5261-464f-b4e0-31fd7e323f7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E455E3-BA55-4AE2-A3AA-5F20C91425B7}">
  <ds:schemaRefs>
    <ds:schemaRef ds:uri="http://schemas.microsoft.com/sharepoint/v3/contenttype/forms"/>
  </ds:schemaRefs>
</ds:datastoreItem>
</file>

<file path=customXml/itemProps2.xml><?xml version="1.0" encoding="utf-8"?>
<ds:datastoreItem xmlns:ds="http://schemas.openxmlformats.org/officeDocument/2006/customXml" ds:itemID="{02EB91F3-06BD-41F8-B3CB-A4E05A6B6A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12CD69-6D19-4247-BF54-9C5A9666E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eaf25-2d18-45c2-a2aa-d34fcc308625"/>
    <ds:schemaRef ds:uri="bed5d250-5261-464f-b4e0-31fd7e323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748</Words>
  <Characters>4487</Characters>
  <Application>Microsoft Macintosh Word</Application>
  <DocSecurity>0</DocSecurity>
  <Lines>149</Lines>
  <Paragraphs>73</Paragraphs>
  <ScaleCrop>false</ScaleCrop>
  <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dc:creator>
  <cp:keywords/>
  <dc:description/>
  <cp:lastModifiedBy>Ana Maria Urrutia</cp:lastModifiedBy>
  <cp:revision>4</cp:revision>
  <dcterms:created xsi:type="dcterms:W3CDTF">2021-07-20T16:19:00Z</dcterms:created>
  <dcterms:modified xsi:type="dcterms:W3CDTF">2021-07-20T23:33:00Z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0x0101007B3709891EBA1C4D83C5BE44402C3856</vt:lpwstr>
  </property>
</Properties>
</file>